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3D" w:rsidRDefault="00B4273D" w:rsidP="00B4273D">
      <w:pPr>
        <w:pStyle w:val="a3"/>
        <w:rPr>
          <w:sz w:val="28"/>
        </w:rPr>
      </w:pPr>
    </w:p>
    <w:p w:rsidR="007F5E6F" w:rsidRDefault="007F5E6F" w:rsidP="00B4273D">
      <w:pPr>
        <w:pStyle w:val="a3"/>
        <w:rPr>
          <w:sz w:val="28"/>
        </w:rPr>
      </w:pPr>
    </w:p>
    <w:p w:rsidR="007F5E6F" w:rsidRDefault="007F5E6F" w:rsidP="00B4273D">
      <w:pPr>
        <w:pStyle w:val="a3"/>
        <w:rPr>
          <w:sz w:val="28"/>
        </w:rPr>
      </w:pPr>
    </w:p>
    <w:p w:rsidR="007F5E6F" w:rsidRDefault="00316859" w:rsidP="007F5E6F">
      <w:pPr>
        <w:rPr>
          <w:b/>
          <w:sz w:val="28"/>
        </w:rPr>
      </w:pPr>
      <w:r>
        <w:rPr>
          <w:b/>
          <w:sz w:val="28"/>
        </w:rPr>
        <w:t>15</w:t>
      </w:r>
      <w:r w:rsidR="00C512D6">
        <w:rPr>
          <w:b/>
          <w:sz w:val="28"/>
        </w:rPr>
        <w:t>.06</w:t>
      </w:r>
      <w:r w:rsidR="007F5E6F">
        <w:rPr>
          <w:b/>
          <w:sz w:val="28"/>
        </w:rPr>
        <w:t xml:space="preserve">.2020г.  </w:t>
      </w:r>
      <w:r w:rsidR="007F5E6F">
        <w:rPr>
          <w:sz w:val="28"/>
        </w:rPr>
        <w:t xml:space="preserve">Преподаватель:  </w:t>
      </w:r>
      <w:proofErr w:type="spellStart"/>
      <w:r w:rsidR="007F5E6F">
        <w:rPr>
          <w:b/>
          <w:sz w:val="28"/>
        </w:rPr>
        <w:t>Танчик</w:t>
      </w:r>
      <w:proofErr w:type="spellEnd"/>
      <w:r w:rsidR="007F5E6F">
        <w:rPr>
          <w:b/>
          <w:sz w:val="28"/>
        </w:rPr>
        <w:t xml:space="preserve">  Евгений  Борисович</w:t>
      </w:r>
    </w:p>
    <w:p w:rsidR="007F5E6F" w:rsidRPr="00B363E9" w:rsidRDefault="00CE4DD2" w:rsidP="007F5E6F">
      <w:pPr>
        <w:rPr>
          <w:sz w:val="32"/>
        </w:rPr>
      </w:pPr>
      <w:r>
        <w:rPr>
          <w:sz w:val="32"/>
        </w:rPr>
        <w:t xml:space="preserve">       </w:t>
      </w:r>
      <w:r w:rsidR="007F5E6F">
        <w:rPr>
          <w:sz w:val="32"/>
        </w:rPr>
        <w:t xml:space="preserve"> Занятие  по дисциплине  </w:t>
      </w:r>
      <w:r w:rsidR="007F5E6F">
        <w:rPr>
          <w:sz w:val="28"/>
        </w:rPr>
        <w:t>УП.01</w:t>
      </w:r>
      <w:r>
        <w:rPr>
          <w:sz w:val="32"/>
        </w:rPr>
        <w:t xml:space="preserve">. </w:t>
      </w:r>
      <w:proofErr w:type="gramStart"/>
      <w:r>
        <w:rPr>
          <w:sz w:val="32"/>
        </w:rPr>
        <w:t xml:space="preserve">( Учебная практика по ПМ </w:t>
      </w:r>
      <w:r w:rsidR="007F5E6F">
        <w:rPr>
          <w:sz w:val="32"/>
        </w:rPr>
        <w:t>01.01.</w:t>
      </w:r>
      <w:proofErr w:type="gramEnd"/>
      <w:r w:rsidR="007F5E6F">
        <w:rPr>
          <w:sz w:val="32"/>
        </w:rPr>
        <w:t xml:space="preserve"> </w:t>
      </w:r>
      <w:proofErr w:type="gramStart"/>
      <w:r w:rsidR="007F5E6F" w:rsidRPr="000B33F8">
        <w:rPr>
          <w:b/>
          <w:sz w:val="32"/>
        </w:rPr>
        <w:t xml:space="preserve">Выполнение </w:t>
      </w:r>
      <w:r w:rsidR="007F5E6F">
        <w:rPr>
          <w:b/>
          <w:sz w:val="32"/>
        </w:rPr>
        <w:t>штукатурных работ</w:t>
      </w:r>
      <w:r w:rsidR="007F5E6F">
        <w:rPr>
          <w:sz w:val="32"/>
        </w:rPr>
        <w:t>)  группы 25а профессии 08.01.08.</w:t>
      </w:r>
      <w:proofErr w:type="gramEnd"/>
      <w:r w:rsidR="007F5E6F">
        <w:rPr>
          <w:sz w:val="32"/>
        </w:rPr>
        <w:t xml:space="preserve"> </w:t>
      </w:r>
      <w:r w:rsidR="007F5E6F">
        <w:rPr>
          <w:b/>
          <w:sz w:val="32"/>
        </w:rPr>
        <w:t>Мастер отделочных строительных работ</w:t>
      </w:r>
      <w:r w:rsidR="007F5E6F">
        <w:rPr>
          <w:sz w:val="32"/>
        </w:rPr>
        <w:t xml:space="preserve">  в рамках  программы дистанционного обучения.   </w:t>
      </w:r>
    </w:p>
    <w:p w:rsidR="007F5E6F" w:rsidRDefault="00717EB4" w:rsidP="007F5E6F">
      <w:pPr>
        <w:rPr>
          <w:b/>
          <w:i/>
          <w:sz w:val="32"/>
        </w:rPr>
      </w:pPr>
      <w:r>
        <w:rPr>
          <w:b/>
          <w:i/>
          <w:sz w:val="36"/>
        </w:rPr>
        <w:t xml:space="preserve">     </w:t>
      </w:r>
      <w:r w:rsidR="00F230DF">
        <w:rPr>
          <w:b/>
          <w:i/>
          <w:sz w:val="36"/>
        </w:rPr>
        <w:t>Добрый</w:t>
      </w:r>
      <w:r w:rsidR="007F5E6F">
        <w:rPr>
          <w:b/>
          <w:i/>
          <w:sz w:val="36"/>
        </w:rPr>
        <w:t xml:space="preserve">  день</w:t>
      </w:r>
      <w:r w:rsidR="00F230DF">
        <w:rPr>
          <w:b/>
          <w:i/>
          <w:sz w:val="36"/>
        </w:rPr>
        <w:t>,</w:t>
      </w:r>
      <w:r w:rsidR="007F5E6F">
        <w:rPr>
          <w:b/>
          <w:i/>
          <w:sz w:val="36"/>
        </w:rPr>
        <w:t xml:space="preserve"> уважаемые  студенты  группы  25а</w:t>
      </w:r>
      <w:r w:rsidR="007F5E6F">
        <w:rPr>
          <w:b/>
          <w:i/>
          <w:sz w:val="32"/>
        </w:rPr>
        <w:t xml:space="preserve">!   </w:t>
      </w:r>
    </w:p>
    <w:p w:rsidR="007F5E6F" w:rsidRPr="00DD55F2" w:rsidRDefault="007F5E6F" w:rsidP="007F5E6F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 дисциплине</w:t>
      </w:r>
      <w:r w:rsidR="00DD55F2">
        <w:rPr>
          <w:sz w:val="32"/>
        </w:rPr>
        <w:t xml:space="preserve"> </w:t>
      </w:r>
      <w:r>
        <w:rPr>
          <w:sz w:val="32"/>
        </w:rPr>
        <w:t xml:space="preserve"> УП</w:t>
      </w:r>
      <w:r w:rsidR="00CE4DD2">
        <w:rPr>
          <w:sz w:val="32"/>
        </w:rPr>
        <w:t xml:space="preserve"> </w:t>
      </w:r>
      <w:r>
        <w:rPr>
          <w:sz w:val="32"/>
        </w:rPr>
        <w:t>01</w:t>
      </w:r>
      <w:r w:rsidR="00DD55F2">
        <w:rPr>
          <w:sz w:val="32"/>
        </w:rPr>
        <w:t xml:space="preserve">. </w:t>
      </w:r>
      <w:r>
        <w:rPr>
          <w:sz w:val="32"/>
        </w:rPr>
        <w:t xml:space="preserve"> </w:t>
      </w:r>
      <w:r>
        <w:rPr>
          <w:b/>
          <w:sz w:val="32"/>
        </w:rPr>
        <w:t>Выполнение штукатурных работ.</w:t>
      </w:r>
      <w:r w:rsidRPr="000B33F8">
        <w:rPr>
          <w:b/>
          <w:sz w:val="32"/>
        </w:rPr>
        <w:t xml:space="preserve"> </w:t>
      </w:r>
      <w:r>
        <w:rPr>
          <w:sz w:val="32"/>
        </w:rPr>
        <w:t xml:space="preserve"> Продолжительность  занят</w:t>
      </w:r>
      <w:r w:rsidR="00310DF4">
        <w:rPr>
          <w:sz w:val="32"/>
        </w:rPr>
        <w:t>ия – 6</w:t>
      </w:r>
      <w:r>
        <w:rPr>
          <w:sz w:val="32"/>
        </w:rPr>
        <w:t xml:space="preserve"> часов.</w:t>
      </w:r>
    </w:p>
    <w:p w:rsidR="002F0EB6" w:rsidRPr="004B6B9B" w:rsidRDefault="007F5E6F" w:rsidP="007F5E6F">
      <w:pPr>
        <w:rPr>
          <w:b/>
          <w:sz w:val="32"/>
        </w:rPr>
      </w:pPr>
      <w:r>
        <w:rPr>
          <w:sz w:val="32"/>
        </w:rPr>
        <w:t>Сегод</w:t>
      </w:r>
      <w:r w:rsidR="00BC52C5">
        <w:rPr>
          <w:sz w:val="32"/>
        </w:rPr>
        <w:t>ня  мы с вами</w:t>
      </w:r>
      <w:r w:rsidR="00DF0ADF">
        <w:rPr>
          <w:sz w:val="32"/>
        </w:rPr>
        <w:t xml:space="preserve"> </w:t>
      </w:r>
      <w:r w:rsidR="00BC52C5">
        <w:rPr>
          <w:sz w:val="32"/>
        </w:rPr>
        <w:t xml:space="preserve"> </w:t>
      </w:r>
      <w:r w:rsidR="004B6B9B">
        <w:rPr>
          <w:sz w:val="32"/>
        </w:rPr>
        <w:t xml:space="preserve">продолжаем </w:t>
      </w:r>
      <w:r w:rsidR="00BC52C5">
        <w:rPr>
          <w:sz w:val="32"/>
        </w:rPr>
        <w:t xml:space="preserve"> </w:t>
      </w:r>
      <w:r w:rsidR="004B6B9B">
        <w:rPr>
          <w:sz w:val="32"/>
        </w:rPr>
        <w:t xml:space="preserve"> изучение</w:t>
      </w:r>
      <w:r w:rsidR="00454706">
        <w:rPr>
          <w:sz w:val="32"/>
        </w:rPr>
        <w:t xml:space="preserve"> модуля</w:t>
      </w:r>
      <w:r w:rsidR="004B6B9B">
        <w:rPr>
          <w:sz w:val="32"/>
        </w:rPr>
        <w:t xml:space="preserve"> ПМ.01</w:t>
      </w:r>
      <w:r w:rsidR="00454706">
        <w:rPr>
          <w:sz w:val="32"/>
        </w:rPr>
        <w:t>.</w:t>
      </w:r>
      <w:r w:rsidR="00DF0ADF">
        <w:rPr>
          <w:sz w:val="32"/>
        </w:rPr>
        <w:t xml:space="preserve"> </w:t>
      </w:r>
      <w:r w:rsidR="002F0EB6">
        <w:rPr>
          <w:sz w:val="32"/>
        </w:rPr>
        <w:t xml:space="preserve"> </w:t>
      </w:r>
      <w:r w:rsidR="00277B58">
        <w:rPr>
          <w:sz w:val="32"/>
        </w:rPr>
        <w:t>Тема №</w:t>
      </w:r>
      <w:r w:rsidR="00316859">
        <w:rPr>
          <w:sz w:val="32"/>
        </w:rPr>
        <w:t>8</w:t>
      </w:r>
      <w:r w:rsidR="00EE39DE">
        <w:rPr>
          <w:sz w:val="32"/>
        </w:rPr>
        <w:t xml:space="preserve">:  </w:t>
      </w:r>
      <w:r w:rsidR="0035337F">
        <w:rPr>
          <w:b/>
          <w:sz w:val="32"/>
        </w:rPr>
        <w:t>Выпо</w:t>
      </w:r>
      <w:r w:rsidR="00316859">
        <w:rPr>
          <w:b/>
          <w:sz w:val="32"/>
        </w:rPr>
        <w:t>лнение простой штукатурки</w:t>
      </w:r>
      <w:r w:rsidR="00454706" w:rsidRPr="00EE39DE">
        <w:rPr>
          <w:b/>
          <w:sz w:val="32"/>
        </w:rPr>
        <w:t>.</w:t>
      </w:r>
    </w:p>
    <w:p w:rsidR="00D34112" w:rsidRPr="00454706" w:rsidRDefault="00D34112" w:rsidP="007F5E6F">
      <w:pPr>
        <w:rPr>
          <w:b/>
          <w:sz w:val="32"/>
        </w:rPr>
      </w:pPr>
    </w:p>
    <w:p w:rsidR="007F5E6F" w:rsidRPr="008C0D54" w:rsidRDefault="001E5F36" w:rsidP="007F5E6F">
      <w:pPr>
        <w:rPr>
          <w:sz w:val="28"/>
        </w:rPr>
      </w:pPr>
      <w:r>
        <w:rPr>
          <w:b/>
          <w:sz w:val="32"/>
        </w:rPr>
        <w:t xml:space="preserve">         </w:t>
      </w:r>
      <w:r w:rsidR="007F5E6F" w:rsidRPr="008C0D54">
        <w:rPr>
          <w:b/>
          <w:sz w:val="32"/>
        </w:rPr>
        <w:t>Вопросы, которые предстоит разобрать на нашем занятии</w:t>
      </w:r>
      <w:r w:rsidR="007F5E6F" w:rsidRPr="008C0D54">
        <w:rPr>
          <w:sz w:val="32"/>
        </w:rPr>
        <w:t>:</w:t>
      </w:r>
    </w:p>
    <w:p w:rsidR="00A02C6C" w:rsidRDefault="00035C8B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>Инструменты и инвентарь для выполнения простой штукатурки</w:t>
      </w:r>
      <w:r w:rsidR="00A02C6C">
        <w:rPr>
          <w:sz w:val="32"/>
        </w:rPr>
        <w:t>.</w:t>
      </w:r>
    </w:p>
    <w:p w:rsidR="00035C8B" w:rsidRDefault="0043059E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>Нанесение штукатурных слоёв набрасыванием.</w:t>
      </w:r>
    </w:p>
    <w:p w:rsidR="0043059E" w:rsidRDefault="0043059E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>Намазывание штукатурного раствора.</w:t>
      </w:r>
    </w:p>
    <w:p w:rsidR="0043059E" w:rsidRDefault="0043059E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>Разравнивание штукатурного раствора.</w:t>
      </w:r>
    </w:p>
    <w:p w:rsidR="0043059E" w:rsidRDefault="0043059E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>Затирка штукатурки.</w:t>
      </w:r>
    </w:p>
    <w:p w:rsidR="005C357D" w:rsidRDefault="005C357D" w:rsidP="005C357D">
      <w:pPr>
        <w:pStyle w:val="a3"/>
        <w:tabs>
          <w:tab w:val="left" w:pos="708"/>
        </w:tabs>
        <w:ind w:left="1636"/>
        <w:rPr>
          <w:sz w:val="32"/>
        </w:rPr>
      </w:pPr>
    </w:p>
    <w:p w:rsidR="00A02C6C" w:rsidRDefault="00A02C6C" w:rsidP="005C357D">
      <w:pPr>
        <w:pStyle w:val="a3"/>
        <w:tabs>
          <w:tab w:val="left" w:pos="708"/>
        </w:tabs>
        <w:ind w:left="1636"/>
        <w:rPr>
          <w:sz w:val="32"/>
        </w:rPr>
      </w:pPr>
    </w:p>
    <w:p w:rsidR="00F70A28" w:rsidRDefault="00F70A28" w:rsidP="005C357D">
      <w:pPr>
        <w:pStyle w:val="a3"/>
        <w:tabs>
          <w:tab w:val="left" w:pos="708"/>
        </w:tabs>
        <w:ind w:left="1636"/>
        <w:rPr>
          <w:sz w:val="32"/>
        </w:rPr>
      </w:pPr>
    </w:p>
    <w:p w:rsidR="007F5E6F" w:rsidRPr="002B5922" w:rsidRDefault="007F5E6F" w:rsidP="007F5E6F">
      <w:pPr>
        <w:pStyle w:val="a3"/>
        <w:tabs>
          <w:tab w:val="left" w:pos="708"/>
        </w:tabs>
        <w:ind w:left="1440"/>
        <w:rPr>
          <w:b/>
          <w:sz w:val="32"/>
        </w:rPr>
      </w:pPr>
      <w:r w:rsidRPr="002B5922">
        <w:rPr>
          <w:b/>
          <w:sz w:val="32"/>
        </w:rPr>
        <w:t>Для освоения данной темы необходимо выполнить следующее:</w:t>
      </w:r>
    </w:p>
    <w:p w:rsidR="007F5E6F" w:rsidRPr="00001E29" w:rsidRDefault="007F5E6F" w:rsidP="007F5E6F">
      <w:pPr>
        <w:ind w:left="1440" w:hanging="360"/>
        <w:rPr>
          <w:i/>
          <w:sz w:val="20"/>
        </w:rPr>
      </w:pPr>
      <w:r w:rsidRPr="00001E29">
        <w:rPr>
          <w:i/>
          <w:sz w:val="32"/>
        </w:rPr>
        <w:t>1. Изучить теоретическую часть материала.</w:t>
      </w:r>
    </w:p>
    <w:p w:rsidR="007F5E6F" w:rsidRPr="00001E29" w:rsidRDefault="007F5E6F" w:rsidP="007F5E6F">
      <w:pPr>
        <w:ind w:left="1440" w:hanging="360"/>
        <w:rPr>
          <w:i/>
          <w:sz w:val="32"/>
        </w:rPr>
      </w:pPr>
      <w:r w:rsidRPr="00001E29">
        <w:rPr>
          <w:sz w:val="32"/>
        </w:rPr>
        <w:lastRenderedPageBreak/>
        <w:t>2</w:t>
      </w:r>
      <w:r w:rsidRPr="00001E29">
        <w:rPr>
          <w:i/>
          <w:sz w:val="32"/>
        </w:rPr>
        <w:t>.Составить конспект.</w:t>
      </w:r>
    </w:p>
    <w:p w:rsidR="007F5E6F" w:rsidRDefault="007F5E6F" w:rsidP="007F5E6F">
      <w:pPr>
        <w:ind w:left="1080"/>
        <w:rPr>
          <w:i/>
          <w:sz w:val="32"/>
        </w:rPr>
      </w:pPr>
      <w:r w:rsidRPr="00001E29">
        <w:rPr>
          <w:i/>
          <w:sz w:val="32"/>
        </w:rPr>
        <w:t>3</w:t>
      </w:r>
      <w:r w:rsidRPr="00001E29">
        <w:rPr>
          <w:i/>
          <w:sz w:val="28"/>
        </w:rPr>
        <w:t>.</w:t>
      </w:r>
      <w:r w:rsidRPr="00001E29">
        <w:rPr>
          <w:i/>
          <w:sz w:val="32"/>
        </w:rPr>
        <w:t>Посм</w:t>
      </w:r>
      <w:r w:rsidR="00DF4C56">
        <w:rPr>
          <w:i/>
          <w:sz w:val="32"/>
        </w:rPr>
        <w:t>отреть видеоматериалы (по ссылкам</w:t>
      </w:r>
      <w:r w:rsidR="00974944">
        <w:rPr>
          <w:i/>
          <w:sz w:val="32"/>
        </w:rPr>
        <w:t xml:space="preserve"> </w:t>
      </w:r>
      <w:r w:rsidR="00F853A9">
        <w:rPr>
          <w:i/>
          <w:sz w:val="32"/>
        </w:rPr>
        <w:t xml:space="preserve"> в</w:t>
      </w:r>
      <w:r w:rsidRPr="00001E29">
        <w:rPr>
          <w:i/>
          <w:sz w:val="32"/>
        </w:rPr>
        <w:t xml:space="preserve"> конце лекционного материала).</w:t>
      </w:r>
    </w:p>
    <w:p w:rsidR="002D6D85" w:rsidRDefault="002D6D85" w:rsidP="007F5E6F">
      <w:pPr>
        <w:ind w:left="1080"/>
        <w:rPr>
          <w:i/>
          <w:sz w:val="32"/>
        </w:rPr>
      </w:pPr>
      <w:r>
        <w:rPr>
          <w:i/>
          <w:sz w:val="32"/>
        </w:rPr>
        <w:t>4.Ответить на контрольные вопросы.</w:t>
      </w:r>
    </w:p>
    <w:p w:rsidR="00B4273D" w:rsidRDefault="002D6D85" w:rsidP="00B534E1">
      <w:pPr>
        <w:ind w:left="1080"/>
        <w:rPr>
          <w:i/>
          <w:sz w:val="32"/>
        </w:rPr>
      </w:pPr>
      <w:r>
        <w:rPr>
          <w:i/>
          <w:sz w:val="32"/>
        </w:rPr>
        <w:t>5.Выполнить домашнее задание.</w:t>
      </w:r>
    </w:p>
    <w:p w:rsidR="00974944" w:rsidRDefault="00974944" w:rsidP="00B534E1">
      <w:pPr>
        <w:ind w:left="1080"/>
        <w:rPr>
          <w:i/>
          <w:sz w:val="32"/>
        </w:rPr>
      </w:pPr>
    </w:p>
    <w:p w:rsidR="0054475D" w:rsidRPr="00D93DCC" w:rsidRDefault="00B4273D" w:rsidP="00D93DCC">
      <w:pPr>
        <w:spacing w:after="0" w:line="240" w:lineRule="auto"/>
        <w:rPr>
          <w:ins w:id="0" w:author="Unknown"/>
          <w:b/>
          <w:sz w:val="40"/>
        </w:rPr>
      </w:pPr>
      <w:r>
        <w:rPr>
          <w:b/>
          <w:sz w:val="32"/>
        </w:rPr>
        <w:t xml:space="preserve">       </w:t>
      </w:r>
      <w:r w:rsidRPr="00291F77">
        <w:rPr>
          <w:b/>
          <w:sz w:val="36"/>
        </w:rPr>
        <w:t xml:space="preserve"> </w:t>
      </w:r>
      <w:r w:rsidRPr="009D43C3">
        <w:rPr>
          <w:b/>
          <w:sz w:val="40"/>
        </w:rPr>
        <w:t>Материал для изучения и конспектирования</w:t>
      </w:r>
    </w:p>
    <w:tbl>
      <w:tblPr>
        <w:tblW w:w="1125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54475D" w:rsidRPr="00102157" w:rsidTr="0043059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75D" w:rsidRPr="00102157" w:rsidRDefault="0054475D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noProof/>
                <w:color w:val="000000"/>
                <w:sz w:val="27"/>
                <w:szCs w:val="27"/>
                <w:bdr w:val="none" w:sz="0" w:space="0" w:color="auto" w:frame="1"/>
              </w:rPr>
              <w:drawing>
                <wp:inline distT="0" distB="0" distL="0" distR="0">
                  <wp:extent cx="5940425" cy="4455319"/>
                  <wp:effectExtent l="19050" t="0" r="3175" b="0"/>
                  <wp:docPr id="2" name="Рисунок 47" descr="https://avatars.mds.yandex.net/get-images-cbir/3320036/QFcX-3pR6v2VPV5sWxQVIg/o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avatars.mds.yandex.net/get-images-cbir/3320036/QFcX-3pR6v2VPV5sWxQVIg/o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noProof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5710555" cy="5710555"/>
                  <wp:effectExtent l="19050" t="0" r="4445" b="0"/>
                  <wp:docPr id="52" name="Рисунок 49" descr="https://fasad-exp.ru/wp-content/uploads/2016/10/Neobkhodimye-prinadlezhno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fasad-exp.ru/wp-content/uploads/2016/10/Neobkhodimye-prinadlezhno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571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noProof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5940425" cy="4316115"/>
                  <wp:effectExtent l="19050" t="0" r="3175" b="0"/>
                  <wp:docPr id="53" name="Рисунок 56" descr="https://postroika.biz/wp-content/uploads/2019/06/post_5d035934716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postroika.biz/wp-content/uploads/2019/06/post_5d035934716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31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Оштукатуривание поверхностей обычными растворами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Нанесение и разравнивание штукатурных слоев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Простая</w:t>
            </w:r>
            <w:r w:rsidRPr="0034204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штукатурка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. Такое покрытие наносится с единственной целью – скрыть дефекты нижележащего основания. Поверхность таких штукатурок отличается ровностью и гладкостью. Как правило, обычная штукатурка наносится отдельными слоями.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proofErr w:type="spellStart"/>
            <w:r w:rsidRPr="0034204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Обрызг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 – 1-й слой штукатурного покрытия, целью нанесения которого является обеспечение сцепления покрытия с отделываемой поверхностью. Ввиду этого для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обрызга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применяется более подвижный раствор (9–14 см осадки конуса). Толщина слоя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обрызга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не превышает 6 мм при известковом и известково-гипсовом растворе, 5 мм – при цементном растворе. Поверхность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обрызга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не разравнивается и остается шероховатой.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34204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Грунт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 – 2-й слой штукатурного покрытия, образующий необходимую толщину покрытия. Если дефекты отделываемой конструкции значительны, а требования к качеству штукатурки высокие, необходимая толщина штукатурки увеличивается и грунт наносится в несколько слоев. Толщина каждого слоя рекомендуется исходя из условия его устойчивости на поверхности без оплывания: до 7 мм при известковых и известково-гипсовых растворах и до 5 мм при цементных растворах. Каждый последующий слой наносится только после выравнивания и схватывания предыдущего. Раствор для грунта менее подвижный, чем для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обрызга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, – подвижностью 7–8 см осадки конуса.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proofErr w:type="spellStart"/>
            <w:r w:rsidRPr="0034204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Накрывка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 – 3-й слой штукатурного покрытия, целью нанесения которого является подготовка отделываемой поверхности под окраску. Достаточная толщина слоя 2 мм. Так как этот слой подвергается ручной или механизированной затирке,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накрывочный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раствор должен быть однороден, хорошо перемешан и иметь заполнитель крупностью более 1,2 мм.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Обычную штукатурку выполняют как внутри помещений, так и на фасадах зданий. Наносят штукатурные слои ручным (набрасывание или намазывание) и механизированным способами.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 xml:space="preserve">Вручную штукатурные слои наносят на поверхность разными приемами – набрасыванием и намазыванием. Раствор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обрызга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и 1-го слоя грунта набрасывают для того, чтобы он лучше проник во все шероховатости и тем самым прочнее сцепился с поверхностью. 2-й и следующие слои грунта можно намазывать.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Накрывку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набрасывают или намазывают. Раствор разравнивают также разными способами.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34204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Набрасывание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. Для работы необходим растворный ящик, штукатурная кельма и сокол. Ящик устанавливают поближе к оштукатуриваемой поверхности (рис. 2.4).</w:t>
            </w:r>
          </w:p>
          <w:p w:rsidR="00316859" w:rsidRPr="00102157" w:rsidRDefault="007A58B6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7A58B6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pict>
                <v:shape id="_x0000_i1025" type="#_x0000_t75" alt="" style="width:24.4pt;height:24.4pt"/>
              </w:pic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br/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Раствор из ящика накладывают штукатурной кельмой </w:t>
            </w:r>
            <w:proofErr w:type="gram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</w:t>
            </w:r>
            <w:proofErr w:type="gram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сокол. Если раствор жидкий, то сокол держат почти горизонтально. С раствором на соколе штукатур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подходит к месту работы, берет кельмой порцию раствора и набрасывает его на оштукатуриваемую поверхность. Ударяясь о поверхность, раствор заполняет швы, раковины и шероховатости, образуя плотный слой.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Оштукатуривая стену, сокол держат слегка наклонно к ней. Это удобно для работы и предохраняет руку от попадания на нее раствора.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Раствор наносят тонкими бросками, взмах кельмы должен быть резким, раствор как бы развеивается; когда требуются толстые броски, взмах должен быть несильным.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В процессе оштукатуривания раствор приходится наносить в разных положениях: слева направо и справа налево, это зависит от места, куда наносят раствор.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Оштукатуривая стены, раствор набрасывают на уровне головы или несколько выше; на уровне пояса и у пола или подмостей.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Оштукатуривая потолки (рис. 2.4), раствор приходится набрасывать через голову, через плечо, над собой, от себя.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При нанесении раствора следует всегда выбирать такое положение, при котором брызги не летели бы в сторону работающего рядом штукатура.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Кельмой из ящика раствор набрасывают так же, как и с сокола. При этом применяют легкий передвижной ящик и лопатку увеличенного размера. Если оштукатуриваемая поверхность расположена ниже уровня ящика, то его устанавливают на расстоянии 1 м от стены.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Соколом раствор наносят следующим образом. Раствор набирают </w:t>
            </w:r>
            <w:proofErr w:type="gram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</w:t>
            </w:r>
            <w:proofErr w:type="gram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сокол штукатурной кельмой, совком или ковшом. Сокол с порцией раствора берут правой рукой и сильным резким взмахом снизу вве</w:t>
            </w:r>
            <w:proofErr w:type="gram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рх сбр</w:t>
            </w:r>
            <w:proofErr w:type="gram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асывают на оштукатуриваемую поверхность стены. Раствор расстилается по поверхности широкой полосой.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Ковшом раствор наносят на вертикальные и горизонтальные поверхности, а также на карнизы, наличники, откосы и другие части зданий. Ковшом удобнее наносить известковые, известково-цементные и цементные растворы.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34204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Намазывание.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 Раствор для намазывания должен быть не очень густым. При использовании густого раствора следует сильно нажимать на инструмент, иначе штукатурный слой получается менее плотным, чем при набрасывании, и с большим количеством внутренних раковин. При нанесении раствора на стены ящик с раствором устанавливают на расстоянии 1 м от стены; на потолок – под местом намазывания.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Раствор намазывают соколом, кельмой,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полутерком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(рис. 2.5).</w:t>
            </w:r>
          </w:p>
          <w:p w:rsidR="00316859" w:rsidRPr="00102157" w:rsidRDefault="007A58B6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7A58B6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pict>
                <v:shape id="_x0000_i1026" type="#_x0000_t75" alt="" style="width:24.4pt;height:24.4pt"/>
              </w:pict>
            </w:r>
          </w:p>
          <w:p w:rsidR="00316859" w:rsidRPr="00102157" w:rsidRDefault="007A58B6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7A58B6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pict>
                <v:shape id="_x0000_i1027" type="#_x0000_t75" alt="" style="width:24.4pt;height:24.4pt"/>
              </w:pic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Намазывание штукатурного раствора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br/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В одну руку берут кельму, в другую – сокол с раствором. Сокол приставляют к оштукатуриваемой поверхности так, чтобы одна сторона его отстояла от поверхности на 50–100 мм, что зависит от количества и густоты раствора, а другая – на величину, равную толщине наносимого слоя раствора. По мере движения сокола раствор намазывается на поверхность, а приподнятая сторона сокола постепенно прижимается к ней. Нажимать кельмой </w:t>
            </w:r>
            <w:proofErr w:type="gram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</w:t>
            </w:r>
            <w:proofErr w:type="gram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gram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сокол</w:t>
            </w:r>
            <w:proofErr w:type="gram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надо равномерно, чтобы получить ровную поверхность.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Намазывая раствор на стену, сокол передвигают снизу вверх.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Кельмой раствор намазывают в основном по сетчатым поверхностям. Предварительно сетку обрызгивают раствором, он схватывается, и сетка прекращает вибрирование. Только после этого приступают к намазыванию. </w:t>
            </w:r>
            <w:proofErr w:type="gram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</w:t>
            </w:r>
            <w:proofErr w:type="gram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gram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сокол-ковш</w:t>
            </w:r>
            <w:proofErr w:type="gram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или сокол набирают раствор с волокнистыми добавками, который затем намазывают на оштукатуриваемые поверхности тыльной стороной кельмы. Если раствор намазывают на стену (рис. 2.5, а), то сокол приставляют к стене, быстрым движением тыльной стороны кельмы сдвигают с сокола порцию раствора и намазывают его тонким слоем на поверхность. Мазки раствора делают вертикальные или горизонтальные. На потолок (рис. 2.5, б) раствор намазывают точно так же, как и на стены. Во время намазывания сокол продвигают вслед за кельмой, чтобы подбирать падающий раствор.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При работе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полутерком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один конец его кладут на ящик, накладывают на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полутерок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кельмой грядку раствора, затем берут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полутерок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обеими руками, подносят к поверхности и намазывают раствор, прижимая одну продольную сторону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полутерка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к стене и приподнимая вторую. Если раствор намазывают на стену,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полутерок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продвигают снизу вверх, если на потолок – на себя, нанося на поверхность полосы раствора одинаковой толщины.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34204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Разравнивание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. Соколом раствор разравнивают так же, как и намазывают. Обычно при намазывании раствора с сокола он одновременно и разравнивается.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При работе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полутерком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его приставляют к поверхности с нанесенным раствором, поднимают верхнее ребро и с нажимом ведут по стене снизу вверх, по потолку – на себя. Там где раствора много, он срезается и собирается на полотне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полутерка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. Там где </w:t>
            </w:r>
            <w:proofErr w:type="gram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его не достает</w:t>
            </w:r>
            <w:proofErr w:type="gram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, снятый излишний раствор намазывается. Местами приходится наносить раствор дополнительно.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Толщина штукатурки зависит от того, с каким усилием нажимают на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полутерок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или другой инструмент. Там где сильнее нажим, тоньше слой раствора, и наоборот.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Правилом одновременно проверяют, ровная ли поверхность, и дополнительно выравнивают ее. Правило прикладывают к штукатурке во всех направлениях и неровности тут же исправляют. В </w:t>
            </w:r>
            <w:proofErr w:type="gram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местах</w:t>
            </w:r>
            <w:proofErr w:type="gram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где оказываются выемки, наносят раствор и ровняют его, а где выпуклости – срезают.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Нанесение и разравнивание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накрывки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34204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Нанесение раствора.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Накрывку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выполняют раствором того же состава, что и ранее нанесенные слои штукатурки.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За 12–20 мин до нанесения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накрывки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поверхность грунта смачивают водой. С увлажненным грунтом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накрывка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сцепляется прочнее, благодаря чему достигается монолитность штукатурного слоя.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Раствор наносят на поверхность стен и потолков тонкими слоями и разравнивают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полутерками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.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Накрывку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можно также наносить с сокола намазыванием.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Чем чище и тщательнее разровнен раствор, тем легче будет его затирать.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Раствор приготовляют небольшими порциями без замедлителей схватывания. Слегка схватившийся раствор не используют.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Грунт перед нанесением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накрывки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выравнивают и смачивают водой. Раствор наносят (рис. 2.6) слоем 2–3 мм, разравнивают и заглаживают металлическими гладилками. При стыковании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накрывки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кромку ранее нанесенного раствора обрезают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отрезовкой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под углом 30º и к срезанной части накладывают новую порцию раствора.</w:t>
            </w:r>
          </w:p>
          <w:p w:rsidR="00316859" w:rsidRPr="00102157" w:rsidRDefault="007A58B6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7A58B6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pict>
                <v:shape id="_x0000_i1028" type="#_x0000_t75" alt="" style="width:24.4pt;height:24.4pt"/>
              </w:pict>
            </w:r>
          </w:p>
          <w:p w:rsidR="00316859" w:rsidRPr="00102157" w:rsidRDefault="007A58B6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7A58B6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pict>
                <v:shape id="_x0000_i1029" type="#_x0000_t75" alt="" style="width:24.4pt;height:24.4pt"/>
              </w:pic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Нанесение и затирка штукатурки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br/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34204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Затирка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. Затирку выполняют терками вкруговую и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вразгонку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(рис. 2.6). Затирка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вразгонку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дает более чистую поверхность, ее чаще всего делают при высококачественной штукатурке.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При затирке вкруговую одной рукой берут терку, прижимают полотно к поверхности штукатурки и делают круговые движения против часовой стрелки. Раствор, перемещаемый теркой по поверхности, заполняет отдельные впадины и растирает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накрывку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. Нажимать на терку следует с различной силой: там, где поверхность имеет выпуклость, – сильнее, где вогнутость – слабее.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С течением времени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накрывка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подсыхает и с трудом затирается. Чтобы сделать ее мягче, затираемую поверхность штукатурки смачивают водой с помощью кисти.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При затирке вкруговую остаются слегка заметные кругообразные следы. Поэтому при высококачественных отделках затирку вкруговую дополняют затиркой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вразгонку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Терку, хорошо очищенную от раствора, плотно прижимают к поверхности и начинают производить ею прямолинейные движения – взмахи. Таким </w:t>
            </w:r>
            <w:proofErr w:type="gram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образом</w:t>
            </w:r>
            <w:proofErr w:type="gram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устраняют все следы от затирки вкруговую.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Если поверхность штукатурки, затертая вкруговую, высохла, то ее смачивают водой, а затем затирают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вразгонку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Наибольшая чистота затертой штукатурки достигается, когда работу выполняют сначала деревянной теркой, а затем теркой, полотно которой обито войлоком и фетром.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34204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Заглаживание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. Заглаживание выполняют двумя способами. В первом случае </w:t>
            </w:r>
            <w:proofErr w:type="gram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нанесенную</w:t>
            </w:r>
            <w:proofErr w:type="gram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накрывку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сначала разравнивают деревянным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полутерком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, а затем заглаживают гладилкой в одном или в двух направлениях.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На стенах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накрывку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сначала заглаживают в вертикальном направлении от пола к потолку, а затем в горизонтальном по длине или ширине пола.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 потолке сначала заглаживание выполняют поперек лучей света, идущих из окон, а затем по их направлению.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Во втором случае одновременно намазывают и разравнивают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накрывочный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раствор, а затем заглаживают его.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При заглаживании работу лучше выполнять вдвоем. Один наносит раствор и разравнивает его, другой заглаживает.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При заглаживании гладилкой, обитой резиной, поверхности имеют вид мелкопесчаных фактур. Такую поверхность лучше окрашивать клеевыми красками. При заглаживании металлическими гладилками поверхность штукатурки становится как бы </w:t>
            </w:r>
            <w:proofErr w:type="spellStart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железненной</w:t>
            </w:r>
            <w:proofErr w:type="spellEnd"/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. Ее 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лучше окрашивать масляными красками.</w:t>
            </w:r>
          </w:p>
          <w:p w:rsidR="00316859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</w:p>
          <w:p w:rsidR="0002797D" w:rsidRPr="00405DBE" w:rsidRDefault="0002797D" w:rsidP="0002797D">
            <w:pPr>
              <w:pStyle w:val="a3"/>
              <w:numPr>
                <w:ilvl w:val="0"/>
                <w:numId w:val="38"/>
              </w:numPr>
              <w:rPr>
                <w:b/>
                <w:i/>
                <w:sz w:val="28"/>
              </w:rPr>
            </w:pPr>
            <w:r w:rsidRPr="00405DBE">
              <w:rPr>
                <w:b/>
                <w:i/>
                <w:sz w:val="36"/>
              </w:rPr>
              <w:t xml:space="preserve">Составление </w:t>
            </w:r>
            <w:proofErr w:type="spellStart"/>
            <w:r w:rsidRPr="00405DBE">
              <w:rPr>
                <w:b/>
                <w:i/>
                <w:sz w:val="36"/>
              </w:rPr>
              <w:t>инструкционно</w:t>
            </w:r>
            <w:proofErr w:type="spellEnd"/>
            <w:r w:rsidRPr="00405DBE">
              <w:rPr>
                <w:b/>
                <w:i/>
                <w:sz w:val="36"/>
              </w:rPr>
              <w:t xml:space="preserve"> – технологических карт на выполнение простой штукатурки  </w:t>
            </w:r>
          </w:p>
          <w:p w:rsidR="0002797D" w:rsidRPr="00035309" w:rsidRDefault="0002797D" w:rsidP="0002797D">
            <w:pPr>
              <w:pStyle w:val="a3"/>
              <w:rPr>
                <w:b/>
                <w:i/>
                <w:sz w:val="36"/>
              </w:rPr>
            </w:pP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proofErr w:type="spellStart"/>
            <w:r w:rsidRPr="00035309">
              <w:rPr>
                <w:rFonts w:ascii="Arial" w:hAnsi="Arial" w:cs="Arial"/>
                <w:b/>
                <w:bCs/>
                <w:color w:val="000000"/>
                <w:szCs w:val="21"/>
              </w:rPr>
              <w:t>Инструкционно</w:t>
            </w:r>
            <w:proofErr w:type="spellEnd"/>
            <w:r w:rsidRPr="00035309">
              <w:rPr>
                <w:rFonts w:ascii="Arial" w:hAnsi="Arial" w:cs="Arial"/>
                <w:b/>
                <w:bCs/>
                <w:color w:val="000000"/>
                <w:szCs w:val="21"/>
              </w:rPr>
              <w:t xml:space="preserve"> - технологическая карта</w:t>
            </w:r>
          </w:p>
          <w:p w:rsidR="0002797D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1"/>
              </w:rPr>
              <w:t>последовательности выполнения простой штукатурки (камневидная поверхность</w:t>
            </w:r>
            <w:r>
              <w:rPr>
                <w:rFonts w:ascii="Arial" w:hAnsi="Arial" w:cs="Arial"/>
                <w:b/>
                <w:bCs/>
                <w:color w:val="000000"/>
                <w:szCs w:val="21"/>
              </w:rPr>
              <w:t>)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0"/>
              </w:rPr>
              <w:t>Эскизы по переходам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0"/>
              </w:rPr>
              <w:t>Операции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0"/>
              </w:rPr>
              <w:t>Инвентарь, приспособления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0"/>
              </w:rPr>
              <w:t>Материал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0"/>
              </w:rPr>
              <w:t>Инструмент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0"/>
              </w:rPr>
              <w:t>Инструктивные указания о выполнении работы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,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0"/>
              </w:rPr>
              <w:t>контрольно-измерительный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инструмент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noProof/>
                <w:color w:val="000000"/>
                <w:szCs w:val="21"/>
              </w:rPr>
              <w:drawing>
                <wp:inline distT="0" distB="0" distL="0" distR="0">
                  <wp:extent cx="2047875" cy="971550"/>
                  <wp:effectExtent l="19050" t="0" r="9525" b="0"/>
                  <wp:docPr id="1" name="Рисунок 1" descr="hello_html_m565b22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565b22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Подготовка поверхности</w:t>
            </w:r>
            <w:r>
              <w:rPr>
                <w:rFonts w:ascii="Arial" w:hAnsi="Arial" w:cs="Arial"/>
                <w:color w:val="000000"/>
                <w:szCs w:val="20"/>
              </w:rPr>
              <w:t>: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Электрический отбойный молоток, подмости, пескоструйный аппарат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 xml:space="preserve">Зубило, молоток, </w:t>
            </w:r>
            <w:proofErr w:type="spellStart"/>
            <w:r w:rsidRPr="00035309">
              <w:rPr>
                <w:rFonts w:ascii="Arial" w:hAnsi="Arial" w:cs="Arial"/>
                <w:color w:val="000000"/>
                <w:szCs w:val="20"/>
              </w:rPr>
              <w:t>бучарда</w:t>
            </w:r>
            <w:proofErr w:type="spellEnd"/>
            <w:r w:rsidRPr="00035309">
              <w:rPr>
                <w:rFonts w:ascii="Arial" w:hAnsi="Arial" w:cs="Arial"/>
                <w:color w:val="000000"/>
                <w:szCs w:val="20"/>
              </w:rPr>
              <w:t>, металлическая щетка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Правило, отвес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 xml:space="preserve">Штукатур делает насечки зубилом, молотком, </w:t>
            </w:r>
            <w:proofErr w:type="spellStart"/>
            <w:r w:rsidRPr="00035309">
              <w:rPr>
                <w:rFonts w:ascii="Arial" w:hAnsi="Arial" w:cs="Arial"/>
                <w:color w:val="000000"/>
                <w:szCs w:val="20"/>
              </w:rPr>
              <w:t>бучардой</w:t>
            </w:r>
            <w:proofErr w:type="spellEnd"/>
            <w:r w:rsidRPr="00035309">
              <w:rPr>
                <w:rFonts w:ascii="Arial" w:hAnsi="Arial" w:cs="Arial"/>
                <w:color w:val="000000"/>
                <w:szCs w:val="20"/>
              </w:rPr>
              <w:t>, отбойным молотком. Поверхность очистить металлической щеткой или с помощью пескоструйного аппарата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noProof/>
                <w:color w:val="000000"/>
                <w:szCs w:val="21"/>
              </w:rPr>
              <w:drawing>
                <wp:inline distT="0" distB="0" distL="0" distR="0">
                  <wp:extent cx="1809750" cy="1047750"/>
                  <wp:effectExtent l="19050" t="0" r="0" b="0"/>
                  <wp:docPr id="3" name="Рисунок 2" descr="hello_html_m1b2be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1b2be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 xml:space="preserve">Набрасывание </w:t>
            </w:r>
            <w:proofErr w:type="spellStart"/>
            <w:r w:rsidRPr="00035309">
              <w:rPr>
                <w:rFonts w:ascii="Arial" w:hAnsi="Arial" w:cs="Arial"/>
                <w:color w:val="000000"/>
                <w:szCs w:val="20"/>
              </w:rPr>
              <w:t>обрызга</w:t>
            </w:r>
            <w:proofErr w:type="spellEnd"/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Штукатурный ящик, подмости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Раствор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Кельма, сокол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Визуально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 xml:space="preserve">Раствор для </w:t>
            </w:r>
            <w:proofErr w:type="spellStart"/>
            <w:r w:rsidRPr="00035309">
              <w:rPr>
                <w:rFonts w:ascii="Arial" w:hAnsi="Arial" w:cs="Arial"/>
                <w:color w:val="000000"/>
                <w:szCs w:val="20"/>
              </w:rPr>
              <w:t>обрызга</w:t>
            </w:r>
            <w:proofErr w:type="spellEnd"/>
            <w:r w:rsidRPr="00035309">
              <w:rPr>
                <w:rFonts w:ascii="Arial" w:hAnsi="Arial" w:cs="Arial"/>
                <w:color w:val="000000"/>
                <w:szCs w:val="20"/>
              </w:rPr>
              <w:t xml:space="preserve"> рекомендуется набрасывать. Штукатур набрасывает раствор слева направо и справа налево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noProof/>
                <w:color w:val="000000"/>
                <w:szCs w:val="21"/>
              </w:rPr>
              <w:drawing>
                <wp:inline distT="0" distB="0" distL="0" distR="0">
                  <wp:extent cx="1514475" cy="904875"/>
                  <wp:effectExtent l="19050" t="0" r="9525" b="0"/>
                  <wp:docPr id="4" name="Рисунок 3" descr="hello_html_173998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173998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Набрасывание или намазывание грунта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Штукатурный ящик, подмости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lastRenderedPageBreak/>
              <w:t>Раствор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 xml:space="preserve">Кельма, сокол, </w:t>
            </w:r>
            <w:proofErr w:type="spellStart"/>
            <w:r w:rsidRPr="00035309">
              <w:rPr>
                <w:rFonts w:ascii="Arial" w:hAnsi="Arial" w:cs="Arial"/>
                <w:color w:val="000000"/>
                <w:szCs w:val="20"/>
              </w:rPr>
              <w:t>полутерок</w:t>
            </w:r>
            <w:proofErr w:type="spellEnd"/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Визуально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 xml:space="preserve">Грунт можно намазывать и набрасывать. Намазывать раствор можно соколом, </w:t>
            </w:r>
            <w:proofErr w:type="spellStart"/>
            <w:r w:rsidRPr="00035309">
              <w:rPr>
                <w:rFonts w:ascii="Arial" w:hAnsi="Arial" w:cs="Arial"/>
                <w:color w:val="000000"/>
                <w:szCs w:val="20"/>
              </w:rPr>
              <w:t>полутерком</w:t>
            </w:r>
            <w:proofErr w:type="spellEnd"/>
            <w:r w:rsidRPr="00035309">
              <w:rPr>
                <w:rFonts w:ascii="Arial" w:hAnsi="Arial" w:cs="Arial"/>
                <w:color w:val="000000"/>
                <w:szCs w:val="20"/>
              </w:rPr>
              <w:t>. Если толщина штукатурки большая, то грунт наносят в несколько слоев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noProof/>
                <w:color w:val="000000"/>
                <w:szCs w:val="21"/>
              </w:rPr>
              <w:drawing>
                <wp:inline distT="0" distB="0" distL="0" distR="0">
                  <wp:extent cx="1295400" cy="952500"/>
                  <wp:effectExtent l="19050" t="0" r="0" b="0"/>
                  <wp:docPr id="5" name="Рисунок 4" descr="hello_html_758787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758787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Разравнивание раствора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Штукатурный ящик, подмости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Раствор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proofErr w:type="spellStart"/>
            <w:r w:rsidRPr="00035309">
              <w:rPr>
                <w:rFonts w:ascii="Arial" w:hAnsi="Arial" w:cs="Arial"/>
                <w:color w:val="000000"/>
                <w:szCs w:val="20"/>
              </w:rPr>
              <w:t>Полутерок</w:t>
            </w:r>
            <w:proofErr w:type="spellEnd"/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Правило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 xml:space="preserve">При разравнивании раствора на стене штукатур передвигает </w:t>
            </w:r>
            <w:proofErr w:type="spellStart"/>
            <w:r w:rsidRPr="00035309">
              <w:rPr>
                <w:rFonts w:ascii="Arial" w:hAnsi="Arial" w:cs="Arial"/>
                <w:color w:val="000000"/>
                <w:szCs w:val="20"/>
              </w:rPr>
              <w:t>полутерок</w:t>
            </w:r>
            <w:proofErr w:type="spellEnd"/>
            <w:r w:rsidRPr="00035309">
              <w:rPr>
                <w:rFonts w:ascii="Arial" w:hAnsi="Arial" w:cs="Arial"/>
                <w:color w:val="000000"/>
                <w:szCs w:val="20"/>
              </w:rPr>
              <w:t xml:space="preserve"> снизу вверх. Чтобы точнее выровнять раствор, сначала </w:t>
            </w:r>
            <w:proofErr w:type="spellStart"/>
            <w:r w:rsidRPr="00035309">
              <w:rPr>
                <w:rFonts w:ascii="Arial" w:hAnsi="Arial" w:cs="Arial"/>
                <w:color w:val="000000"/>
                <w:szCs w:val="20"/>
              </w:rPr>
              <w:t>полутерок</w:t>
            </w:r>
            <w:proofErr w:type="spellEnd"/>
            <w:r w:rsidRPr="00035309">
              <w:rPr>
                <w:rFonts w:ascii="Arial" w:hAnsi="Arial" w:cs="Arial"/>
                <w:color w:val="000000"/>
                <w:szCs w:val="20"/>
              </w:rPr>
              <w:t xml:space="preserve"> ведут в вертикальном направлении, а затем в горизонтальном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noProof/>
                <w:color w:val="000000"/>
                <w:szCs w:val="21"/>
              </w:rPr>
              <w:drawing>
                <wp:inline distT="0" distB="0" distL="0" distR="0">
                  <wp:extent cx="1409700" cy="1076325"/>
                  <wp:effectExtent l="19050" t="0" r="0" b="0"/>
                  <wp:docPr id="6" name="Рисунок 5" descr="hello_html_m2348ad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2348ad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Затирка штукатурки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Ведро, подмости, штукатурный ящик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Вода, раствор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Терка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Правило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 xml:space="preserve">Затирку выполняют вкруговую и </w:t>
            </w:r>
            <w:proofErr w:type="spellStart"/>
            <w:r w:rsidRPr="00035309">
              <w:rPr>
                <w:rFonts w:ascii="Arial" w:hAnsi="Arial" w:cs="Arial"/>
                <w:color w:val="000000"/>
                <w:szCs w:val="20"/>
              </w:rPr>
              <w:t>вразгонку</w:t>
            </w:r>
            <w:proofErr w:type="spellEnd"/>
            <w:r w:rsidRPr="00035309">
              <w:rPr>
                <w:rFonts w:ascii="Arial" w:hAnsi="Arial" w:cs="Arial"/>
                <w:color w:val="000000"/>
                <w:szCs w:val="20"/>
              </w:rPr>
              <w:t xml:space="preserve">. Затирку </w:t>
            </w:r>
            <w:proofErr w:type="spellStart"/>
            <w:r w:rsidRPr="00035309">
              <w:rPr>
                <w:rFonts w:ascii="Arial" w:hAnsi="Arial" w:cs="Arial"/>
                <w:color w:val="000000"/>
                <w:szCs w:val="20"/>
              </w:rPr>
              <w:t>вразгонку</w:t>
            </w:r>
            <w:proofErr w:type="spellEnd"/>
            <w:r w:rsidRPr="00035309">
              <w:rPr>
                <w:rFonts w:ascii="Arial" w:hAnsi="Arial" w:cs="Arial"/>
                <w:color w:val="000000"/>
                <w:szCs w:val="20"/>
              </w:rPr>
              <w:t xml:space="preserve"> чаще всего применяют при высококачественной штукатурке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0"/>
              </w:rPr>
              <w:t>Техника безопасности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 xml:space="preserve">Инструмент должен быть исправным и использоваться по назначению. Штукатур должен быть в специальном комбинезоне, защитных очках, перчатках, предохраняющих руки от истирания. Средства </w:t>
            </w:r>
            <w:proofErr w:type="spellStart"/>
            <w:r w:rsidRPr="00035309">
              <w:rPr>
                <w:rFonts w:ascii="Arial" w:hAnsi="Arial" w:cs="Arial"/>
                <w:color w:val="000000"/>
                <w:szCs w:val="20"/>
              </w:rPr>
              <w:t>подмащивания</w:t>
            </w:r>
            <w:proofErr w:type="spellEnd"/>
            <w:r w:rsidRPr="00035309">
              <w:rPr>
                <w:rFonts w:ascii="Arial" w:hAnsi="Arial" w:cs="Arial"/>
                <w:color w:val="000000"/>
                <w:szCs w:val="20"/>
              </w:rPr>
              <w:t>: рабочие настилы должны быть ровными и прочными, иметь ограждения при высоте настилов 1,3 м и более.</w:t>
            </w:r>
          </w:p>
          <w:p w:rsidR="0002797D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rPr>
                <w:rFonts w:ascii="Arial" w:hAnsi="Arial" w:cs="Arial"/>
                <w:color w:val="000000"/>
                <w:szCs w:val="20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Рабочее место содержать в чистоте. После окончания рабочее место убрать.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rPr>
                <w:rFonts w:ascii="Arial" w:hAnsi="Arial" w:cs="Arial"/>
                <w:color w:val="000000"/>
                <w:szCs w:val="21"/>
              </w:rPr>
            </w:pPr>
          </w:p>
          <w:p w:rsidR="0002797D" w:rsidRPr="005801C2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5801C2">
              <w:rPr>
                <w:b/>
                <w:bCs/>
                <w:sz w:val="28"/>
              </w:rPr>
              <w:t>Инструкционно</w:t>
            </w:r>
            <w:proofErr w:type="spellEnd"/>
            <w:r w:rsidRPr="005801C2">
              <w:rPr>
                <w:b/>
                <w:bCs/>
                <w:sz w:val="28"/>
              </w:rPr>
              <w:t xml:space="preserve"> - технологическая карта</w:t>
            </w:r>
          </w:p>
          <w:p w:rsidR="0002797D" w:rsidRPr="005801C2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 w:rsidRPr="005801C2">
              <w:rPr>
                <w:b/>
                <w:bCs/>
                <w:sz w:val="28"/>
              </w:rPr>
              <w:t>последовательности набрасывания раствора на стену штукатурной лопаткой с сокола.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Эскизы по переходам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Операции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Инвентарь, приспособления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Материал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Инструмент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Инструктивные указания о выполнении работы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рабочий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контрольно-измерительный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noProof/>
                <w:sz w:val="32"/>
              </w:rPr>
              <w:drawing>
                <wp:inline distT="0" distB="0" distL="0" distR="0">
                  <wp:extent cx="2352675" cy="1819275"/>
                  <wp:effectExtent l="19050" t="0" r="9525" b="0"/>
                  <wp:docPr id="11" name="Рисунок 11" descr="hello_html_56f035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56f035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 xml:space="preserve">Набирание раствора </w:t>
            </w:r>
            <w:proofErr w:type="gramStart"/>
            <w:r w:rsidRPr="006E091E">
              <w:rPr>
                <w:sz w:val="28"/>
                <w:szCs w:val="20"/>
              </w:rPr>
              <w:t>на</w:t>
            </w:r>
            <w:proofErr w:type="gramEnd"/>
            <w:r w:rsidRPr="006E091E">
              <w:rPr>
                <w:sz w:val="28"/>
                <w:szCs w:val="20"/>
              </w:rPr>
              <w:t xml:space="preserve"> сокол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Штукатурный ящик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Раствор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Кельма, сокол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 берет в левую руку сокол, а в правую лопатку, и становится к ящику с раствором так, чтобы правая нога была ближе к ящику, а левая отставлена назад. Одной стороной сокол кладет на борт ящика, а другую поднимает примерно на 10 см и держит ее на руке. Первые порции раствора кладет на верхнюю сторону сокола, а затем последовательными рядами на нижнюю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noProof/>
                <w:sz w:val="32"/>
              </w:rPr>
              <w:drawing>
                <wp:inline distT="0" distB="0" distL="0" distR="0">
                  <wp:extent cx="1724025" cy="1714500"/>
                  <wp:effectExtent l="19050" t="0" r="9525" b="0"/>
                  <wp:docPr id="12" name="Рисунок 12" descr="hello_html_m2fa0f3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m2fa0f3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Набирание раствора с сокола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Подмости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Раствор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Кельма, сокол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 xml:space="preserve">Штукатур держит сокол слегка наклонно к стене. Забирает порцию раствора с сокола правым ребром или концом лопатки так, чтобы она двигалась от края сокола (от себя) </w:t>
            </w:r>
            <w:proofErr w:type="gramStart"/>
            <w:r w:rsidRPr="006E091E">
              <w:rPr>
                <w:sz w:val="28"/>
                <w:szCs w:val="20"/>
              </w:rPr>
              <w:t>к</w:t>
            </w:r>
            <w:proofErr w:type="gramEnd"/>
            <w:r w:rsidRPr="006E091E">
              <w:rPr>
                <w:sz w:val="28"/>
                <w:szCs w:val="20"/>
              </w:rPr>
              <w:t xml:space="preserve"> его середин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noProof/>
                <w:sz w:val="32"/>
              </w:rPr>
              <w:lastRenderedPageBreak/>
              <w:drawing>
                <wp:inline distT="0" distB="0" distL="0" distR="0">
                  <wp:extent cx="2647950" cy="1409700"/>
                  <wp:effectExtent l="19050" t="0" r="0" b="0"/>
                  <wp:docPr id="13" name="Рисунок 13" descr="hello_html_m1b2be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m1b2be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Набрасывание раствора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Подмости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Раствор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Кельма, сокол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Сенсорно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При набрасывании раствора на поверхность штукатур работает не всей рукой, а только кистью. При этом он делает взмах лопаткой и резко останавливается – раствор быстро сбрасывается с лопатки. Штукатур набрасывает раствор слева направо и справа налево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Техника безопасности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Инструмент должен быть исправным и использоваться по назначению.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 xml:space="preserve">Штукатур должен быть в специальном комбинезоне, защитных очках, перчатках. Средства </w:t>
            </w:r>
            <w:proofErr w:type="spellStart"/>
            <w:r w:rsidRPr="006E091E">
              <w:rPr>
                <w:sz w:val="28"/>
                <w:szCs w:val="20"/>
              </w:rPr>
              <w:t>подмащивания</w:t>
            </w:r>
            <w:proofErr w:type="spellEnd"/>
            <w:r w:rsidRPr="006E091E">
              <w:rPr>
                <w:sz w:val="28"/>
                <w:szCs w:val="20"/>
              </w:rPr>
              <w:t>: рабочие настилы должны быть ровными и прочными, иметь ограждения при высоте настилов 1,3 м и более. Рабочее место содержать в чистоте. После окончания рабочее место убрать.</w:t>
            </w:r>
          </w:p>
          <w:p w:rsidR="0002797D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035309">
              <w:rPr>
                <w:b/>
                <w:bCs/>
                <w:sz w:val="28"/>
              </w:rPr>
              <w:t>Инструкционно</w:t>
            </w:r>
            <w:proofErr w:type="spellEnd"/>
            <w:r w:rsidRPr="00035309">
              <w:rPr>
                <w:b/>
                <w:bCs/>
                <w:sz w:val="28"/>
              </w:rPr>
              <w:t xml:space="preserve"> - технологическая карта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 w:rsidRPr="00035309">
              <w:rPr>
                <w:b/>
                <w:bCs/>
                <w:sz w:val="28"/>
              </w:rPr>
              <w:t>последовательности намазывания раствора соколом на стены и потолки.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Эскизы по переходам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Операции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Инвентарь, приспособления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Материал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Инструмент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Инструктивные указания о выполнении работы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рабочий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контрольно-измерительный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noProof/>
                <w:sz w:val="32"/>
              </w:rPr>
              <w:lastRenderedPageBreak/>
              <w:drawing>
                <wp:inline distT="0" distB="0" distL="0" distR="0">
                  <wp:extent cx="2124075" cy="1638300"/>
                  <wp:effectExtent l="19050" t="0" r="9525" b="0"/>
                  <wp:docPr id="14" name="Рисунок 14" descr="hello_html_56f035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lo_html_56f035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 xml:space="preserve">Набирание раствора </w:t>
            </w:r>
            <w:proofErr w:type="gramStart"/>
            <w:r w:rsidRPr="006E091E">
              <w:rPr>
                <w:sz w:val="28"/>
                <w:szCs w:val="20"/>
              </w:rPr>
              <w:t>на</w:t>
            </w:r>
            <w:proofErr w:type="gramEnd"/>
            <w:r w:rsidRPr="006E091E">
              <w:rPr>
                <w:sz w:val="28"/>
                <w:szCs w:val="20"/>
              </w:rPr>
              <w:t xml:space="preserve"> сокол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Штукатурный ящик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Раствор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Кельма, сокол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 берет в левую руку сокол, а в правую лопатку, и становится к ящику с раствором так, чтобы правая нога была ближе к ящику, а левая отставлена назад. Одной стороной сокол кладет на борт ящика, а другую поднимает примерно на 10 см и держит ее на руке. Первые порции раствора кладет на верхнюю сторону сокола, а затем последовательными рядами на нижнюю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noProof/>
                <w:sz w:val="32"/>
              </w:rPr>
              <w:drawing>
                <wp:inline distT="0" distB="0" distL="0" distR="0">
                  <wp:extent cx="2000250" cy="1657350"/>
                  <wp:effectExtent l="19050" t="0" r="0" b="0"/>
                  <wp:docPr id="15" name="Рисунок 15" descr="hello_html_173998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lo_html_173998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Намазывание раствора на стену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Подмости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Раствор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Сокол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rPr>
                <w:sz w:val="32"/>
              </w:rPr>
            </w:pPr>
            <w:r w:rsidRPr="006E091E">
              <w:rPr>
                <w:sz w:val="28"/>
                <w:szCs w:val="20"/>
              </w:rPr>
              <w:t xml:space="preserve">Сокол приставляет к поверхности так, чтобы верхняя сторона отстояла от поверхности на 50 – 100 мм, а другая – на величину, равную толщине наносимого раствора. </w:t>
            </w:r>
            <w:r w:rsidRPr="006E091E">
              <w:rPr>
                <w:i/>
                <w:sz w:val="28"/>
                <w:szCs w:val="20"/>
              </w:rPr>
              <w:t>Сокол прижи</w:t>
            </w:r>
            <w:r w:rsidRPr="006E091E">
              <w:rPr>
                <w:sz w:val="28"/>
                <w:szCs w:val="20"/>
              </w:rPr>
              <w:t xml:space="preserve">мает к поверхности концом лопатки. Передвигает сокол с раствором снизу вверх. Нажим </w:t>
            </w:r>
            <w:proofErr w:type="gramStart"/>
            <w:r w:rsidRPr="006E091E">
              <w:rPr>
                <w:sz w:val="28"/>
                <w:szCs w:val="20"/>
              </w:rPr>
              <w:t>на</w:t>
            </w:r>
            <w:proofErr w:type="gramEnd"/>
            <w:r w:rsidRPr="006E091E">
              <w:rPr>
                <w:sz w:val="28"/>
                <w:szCs w:val="20"/>
              </w:rPr>
              <w:t xml:space="preserve"> сокол штукатур делает с одинаковой силой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noProof/>
                <w:sz w:val="32"/>
              </w:rPr>
              <w:drawing>
                <wp:inline distT="0" distB="0" distL="0" distR="0">
                  <wp:extent cx="2047875" cy="1276350"/>
                  <wp:effectExtent l="19050" t="0" r="9525" b="0"/>
                  <wp:docPr id="16" name="Рисунок 16" descr="hello_html_64206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lo_html_64206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Намазывание раствора на потолок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Подмости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Раствор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lastRenderedPageBreak/>
              <w:t>Сокол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 либо продвигается вперед, либо сдвигается на шаг вправо, намазывая полосы раствора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Техника безопасности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Инструмент должен быть исправным и использоваться по назначению. Штукатур должен быть в специальном комбинезоне, перчатках.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 xml:space="preserve">Средства </w:t>
            </w:r>
            <w:proofErr w:type="spellStart"/>
            <w:r w:rsidRPr="006E091E">
              <w:rPr>
                <w:sz w:val="28"/>
                <w:szCs w:val="20"/>
              </w:rPr>
              <w:t>подмащивания</w:t>
            </w:r>
            <w:proofErr w:type="spellEnd"/>
            <w:r w:rsidRPr="006E091E">
              <w:rPr>
                <w:sz w:val="28"/>
                <w:szCs w:val="20"/>
              </w:rPr>
              <w:t>: рабочие настилы должны быть ровными и прочными, иметь ограждения при высоте настилов 1,3 м и более.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rPr>
                <w:sz w:val="32"/>
              </w:rPr>
            </w:pPr>
            <w:r w:rsidRPr="006E091E">
              <w:rPr>
                <w:sz w:val="28"/>
                <w:szCs w:val="20"/>
              </w:rPr>
              <w:t>Рабочее место содержать в чистоте. После окончания рабочее место убрать.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rPr>
                <w:sz w:val="32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035309">
              <w:rPr>
                <w:b/>
                <w:bCs/>
                <w:sz w:val="28"/>
              </w:rPr>
              <w:t>Инструкционно</w:t>
            </w:r>
            <w:proofErr w:type="spellEnd"/>
            <w:r w:rsidRPr="00035309">
              <w:rPr>
                <w:b/>
                <w:bCs/>
                <w:sz w:val="28"/>
              </w:rPr>
              <w:t xml:space="preserve"> - технологическая карта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 w:rsidRPr="00035309">
              <w:rPr>
                <w:b/>
                <w:bCs/>
                <w:sz w:val="28"/>
              </w:rPr>
              <w:t xml:space="preserve">последовательности разравнивания раствора </w:t>
            </w:r>
            <w:proofErr w:type="spellStart"/>
            <w:r w:rsidRPr="00035309">
              <w:rPr>
                <w:b/>
                <w:bCs/>
                <w:sz w:val="28"/>
              </w:rPr>
              <w:t>полутерком</w:t>
            </w:r>
            <w:proofErr w:type="spellEnd"/>
            <w:r w:rsidRPr="00035309">
              <w:rPr>
                <w:b/>
                <w:bCs/>
                <w:sz w:val="28"/>
              </w:rPr>
              <w:t>.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Эскизы по переходам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Операции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Инвентарь, приспособления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Материал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Инструмент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Инструктивные указания о выполнении работы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рабочий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контрольно-измерительный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noProof/>
                <w:sz w:val="32"/>
              </w:rPr>
              <w:drawing>
                <wp:inline distT="0" distB="0" distL="0" distR="0">
                  <wp:extent cx="3009900" cy="847725"/>
                  <wp:effectExtent l="19050" t="0" r="0" b="0"/>
                  <wp:docPr id="7" name="Рисунок 17" descr="hello_html_55dcb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55dcb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Подготовка рабочего места, инструмента и приспособлений к работе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Штукатурный ящик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ind w:left="708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proofErr w:type="spellStart"/>
            <w:r w:rsidRPr="006E091E">
              <w:rPr>
                <w:sz w:val="28"/>
                <w:szCs w:val="20"/>
              </w:rPr>
              <w:t>Полутерок</w:t>
            </w:r>
            <w:proofErr w:type="spellEnd"/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Подготовить рабочее место, инструмент и приспособления к работе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noProof/>
                <w:sz w:val="36"/>
              </w:rPr>
              <w:lastRenderedPageBreak/>
              <w:drawing>
                <wp:inline distT="0" distB="0" distL="0" distR="0">
                  <wp:extent cx="1600200" cy="1504950"/>
                  <wp:effectExtent l="19050" t="0" r="0" b="0"/>
                  <wp:docPr id="19" name="Рисунок 18" descr="hello_html_m3b495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m3b495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Разравнивание раствора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Штукатурный ящик, подмости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Раствор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proofErr w:type="spellStart"/>
            <w:r w:rsidRPr="006E091E">
              <w:rPr>
                <w:sz w:val="28"/>
                <w:szCs w:val="20"/>
              </w:rPr>
              <w:t>Полутерок</w:t>
            </w:r>
            <w:proofErr w:type="spellEnd"/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 xml:space="preserve">Штукатур берет </w:t>
            </w:r>
            <w:proofErr w:type="spellStart"/>
            <w:r w:rsidRPr="006E091E">
              <w:rPr>
                <w:sz w:val="28"/>
                <w:szCs w:val="20"/>
              </w:rPr>
              <w:t>полутерок</w:t>
            </w:r>
            <w:proofErr w:type="spellEnd"/>
            <w:r w:rsidRPr="006E091E">
              <w:rPr>
                <w:sz w:val="28"/>
                <w:szCs w:val="20"/>
              </w:rPr>
              <w:t xml:space="preserve"> обеими руками, нижнюю продольную сторону прижимает к поверхности с нанесенным раствором, а верхнюю немного приподнимает (наклоняет на себя)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 xml:space="preserve">При разравнивании раствора на стене штукатур передвигает </w:t>
            </w:r>
            <w:proofErr w:type="spellStart"/>
            <w:r w:rsidRPr="006E091E">
              <w:rPr>
                <w:sz w:val="28"/>
                <w:szCs w:val="20"/>
              </w:rPr>
              <w:t>полутерок</w:t>
            </w:r>
            <w:proofErr w:type="spellEnd"/>
            <w:r w:rsidRPr="006E091E">
              <w:rPr>
                <w:sz w:val="28"/>
                <w:szCs w:val="20"/>
              </w:rPr>
              <w:t xml:space="preserve"> снизу вверх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noProof/>
                <w:sz w:val="32"/>
              </w:rPr>
              <w:drawing>
                <wp:inline distT="0" distB="0" distL="0" distR="0">
                  <wp:extent cx="2381250" cy="1447800"/>
                  <wp:effectExtent l="19050" t="0" r="0" b="0"/>
                  <wp:docPr id="20" name="Рисунок 19" descr="hello_html_m3ebae0f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llo_html_m3ebae0f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 xml:space="preserve">Чтобы точнее выровнять раствор, сначала </w:t>
            </w:r>
            <w:proofErr w:type="spellStart"/>
            <w:r w:rsidRPr="006E091E">
              <w:rPr>
                <w:sz w:val="28"/>
                <w:szCs w:val="20"/>
              </w:rPr>
              <w:t>полутерок</w:t>
            </w:r>
            <w:proofErr w:type="spellEnd"/>
            <w:r w:rsidRPr="006E091E">
              <w:rPr>
                <w:sz w:val="28"/>
                <w:szCs w:val="20"/>
              </w:rPr>
              <w:t xml:space="preserve"> ведут в вертикальном направлении, а затем в горизонтальном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noProof/>
                <w:sz w:val="36"/>
              </w:rPr>
              <w:drawing>
                <wp:inline distT="0" distB="0" distL="0" distR="0">
                  <wp:extent cx="3143250" cy="552450"/>
                  <wp:effectExtent l="19050" t="0" r="0" b="0"/>
                  <wp:docPr id="21" name="Рисунок 20" descr="hello_html_m71cba1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llo_html_m71cba1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Проверка ровности поверхности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E41D4C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E41D4C">
              <w:rPr>
                <w:sz w:val="28"/>
                <w:szCs w:val="20"/>
              </w:rPr>
              <w:t>Правило</w:t>
            </w:r>
          </w:p>
          <w:p w:rsidR="0002797D" w:rsidRPr="00E41D4C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E41D4C">
              <w:rPr>
                <w:sz w:val="28"/>
                <w:szCs w:val="20"/>
              </w:rPr>
              <w:t>Проверяют ровность поверхности</w:t>
            </w:r>
          </w:p>
          <w:p w:rsidR="0002797D" w:rsidRPr="00E41D4C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E41D4C">
              <w:rPr>
                <w:b/>
                <w:bCs/>
                <w:sz w:val="28"/>
                <w:szCs w:val="20"/>
              </w:rPr>
              <w:t>Техника безопасности</w:t>
            </w:r>
          </w:p>
          <w:p w:rsidR="0002797D" w:rsidRPr="00E41D4C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E41D4C">
              <w:rPr>
                <w:sz w:val="28"/>
                <w:szCs w:val="20"/>
              </w:rPr>
      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      </w:r>
          </w:p>
          <w:p w:rsidR="0002797D" w:rsidRPr="00E41D4C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E41D4C">
              <w:rPr>
                <w:sz w:val="28"/>
                <w:szCs w:val="20"/>
              </w:rPr>
              <w:t>Инструмент должен быть исправным и использоваться по назначению.</w:t>
            </w:r>
          </w:p>
          <w:p w:rsidR="0002797D" w:rsidRPr="00E41D4C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E41D4C">
              <w:rPr>
                <w:sz w:val="28"/>
                <w:szCs w:val="20"/>
              </w:rPr>
              <w:t>Штукатур должен быть в специальном комбинезоне, перчатках, предохраняющих руки от истирания.</w:t>
            </w:r>
          </w:p>
          <w:p w:rsidR="0002797D" w:rsidRPr="00E41D4C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E41D4C">
              <w:rPr>
                <w:sz w:val="28"/>
                <w:szCs w:val="20"/>
              </w:rPr>
              <w:t xml:space="preserve">Средства </w:t>
            </w:r>
            <w:proofErr w:type="spellStart"/>
            <w:r w:rsidRPr="00E41D4C">
              <w:rPr>
                <w:sz w:val="28"/>
                <w:szCs w:val="20"/>
              </w:rPr>
              <w:t>подмащивания</w:t>
            </w:r>
            <w:proofErr w:type="spellEnd"/>
            <w:r w:rsidRPr="00E41D4C">
              <w:rPr>
                <w:sz w:val="28"/>
                <w:szCs w:val="20"/>
              </w:rPr>
              <w:t>: рабочие настилы должны быть ровными и прочными, иметь ограждения при высоте настилов 1,3 м и более.</w:t>
            </w:r>
          </w:p>
          <w:p w:rsidR="0002797D" w:rsidRPr="00E41D4C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E41D4C">
              <w:rPr>
                <w:sz w:val="28"/>
                <w:szCs w:val="20"/>
              </w:rPr>
              <w:lastRenderedPageBreak/>
              <w:t>Рабочее место содержать в чистоте. После окончания рабочее место убрать.</w:t>
            </w:r>
          </w:p>
          <w:p w:rsidR="0002797D" w:rsidRPr="00E41D4C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035309">
              <w:rPr>
                <w:b/>
                <w:bCs/>
                <w:sz w:val="28"/>
              </w:rPr>
              <w:t>Инструкционно</w:t>
            </w:r>
            <w:proofErr w:type="spellEnd"/>
            <w:r w:rsidRPr="00035309">
              <w:rPr>
                <w:b/>
                <w:bCs/>
                <w:sz w:val="28"/>
              </w:rPr>
              <w:t xml:space="preserve"> - технологическая карта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 w:rsidRPr="00035309">
              <w:rPr>
                <w:b/>
                <w:bCs/>
                <w:sz w:val="28"/>
              </w:rPr>
              <w:t>последовательности затирки штукатурки.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Эскизы по переходам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Операции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Инвентарь, приспособления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Материал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Инструмент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Инструктивные указания о выполнении работы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рабочий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контрольно-измерительный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Подготовка инструмента к работе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Инвентарный столик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Терка, кисть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Инструмент должен быть исправным, ручки должны быть без острых углов и кромок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noProof/>
                <w:sz w:val="36"/>
              </w:rPr>
              <w:drawing>
                <wp:inline distT="0" distB="0" distL="0" distR="0">
                  <wp:extent cx="2000250" cy="2000250"/>
                  <wp:effectExtent l="19050" t="0" r="0" b="0"/>
                  <wp:docPr id="22" name="Рисунок 21" descr="hello_html_m2348ad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ello_html_m2348ad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Затирка «вкруговую»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Ведро, подмости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Вода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Терка, кисть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Правило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Терку плотно прижать к поверхности и делать ею круговые движения против часовой стрелки. Бугорки и неровности срезать ребрами терки. Нажимать на терку необходимо с различной силой: там, где поверхность имеет выпуклость – сильнее, а где вогнутость – слабее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noProof/>
                <w:sz w:val="36"/>
              </w:rPr>
              <w:lastRenderedPageBreak/>
              <w:drawing>
                <wp:inline distT="0" distB="0" distL="0" distR="0">
                  <wp:extent cx="1971675" cy="1876425"/>
                  <wp:effectExtent l="19050" t="0" r="9525" b="0"/>
                  <wp:docPr id="23" name="Рисунок 22" descr="hello_html_m197142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ello_html_m197142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Затирка «</w:t>
            </w:r>
            <w:proofErr w:type="spellStart"/>
            <w:r w:rsidRPr="006E091E">
              <w:rPr>
                <w:sz w:val="28"/>
                <w:szCs w:val="20"/>
              </w:rPr>
              <w:t>вразгонку</w:t>
            </w:r>
            <w:proofErr w:type="spellEnd"/>
            <w:r w:rsidRPr="006E091E">
              <w:rPr>
                <w:sz w:val="28"/>
                <w:szCs w:val="20"/>
              </w:rPr>
              <w:t>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Ведро, подмости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Вода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Терка, кисть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Терку плотно прижать к поверхности и производить ею прямолинейные движения – взмахи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Проверка качества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Правило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 xml:space="preserve">На поверхности не должно быть царапин, раковин, </w:t>
            </w:r>
            <w:proofErr w:type="spellStart"/>
            <w:r w:rsidRPr="006E091E">
              <w:rPr>
                <w:sz w:val="28"/>
                <w:szCs w:val="20"/>
              </w:rPr>
              <w:t>протирин</w:t>
            </w:r>
            <w:proofErr w:type="spellEnd"/>
            <w:r w:rsidRPr="006E091E">
              <w:rPr>
                <w:sz w:val="28"/>
                <w:szCs w:val="20"/>
              </w:rPr>
              <w:t>, выемок, бугров и других дефектов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Техника безопасности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Инструмент должен быть исправным и использоваться по назначению. Штукатур должен быть в специальном комбинезоне, перчатках.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 xml:space="preserve">Средства </w:t>
            </w:r>
            <w:proofErr w:type="spellStart"/>
            <w:r w:rsidRPr="006E091E">
              <w:rPr>
                <w:sz w:val="28"/>
                <w:szCs w:val="20"/>
              </w:rPr>
              <w:t>подмащивания</w:t>
            </w:r>
            <w:proofErr w:type="spellEnd"/>
            <w:r w:rsidRPr="006E091E">
              <w:rPr>
                <w:sz w:val="28"/>
                <w:szCs w:val="20"/>
              </w:rPr>
              <w:t>: рабочие настилы должны быть ровными и прочными, иметь ограждения при высоте настилов 1,3 м и более.</w:t>
            </w:r>
          </w:p>
          <w:p w:rsidR="0002797D" w:rsidRDefault="0002797D" w:rsidP="0002797D">
            <w:pPr>
              <w:pStyle w:val="a4"/>
              <w:spacing w:before="0" w:beforeAutospacing="0" w:after="0" w:afterAutospacing="0"/>
              <w:rPr>
                <w:sz w:val="28"/>
                <w:szCs w:val="20"/>
              </w:rPr>
            </w:pPr>
            <w:r w:rsidRPr="006E091E">
              <w:rPr>
                <w:sz w:val="28"/>
                <w:szCs w:val="20"/>
              </w:rPr>
              <w:t>Рабочее место содержать в чистоте. После окончания рабочее место убрать.</w:t>
            </w:r>
          </w:p>
          <w:p w:rsidR="0002797D" w:rsidRDefault="0002797D" w:rsidP="0002797D">
            <w:pPr>
              <w:pStyle w:val="a4"/>
              <w:spacing w:before="0" w:beforeAutospacing="0" w:after="0" w:afterAutospacing="0"/>
              <w:rPr>
                <w:sz w:val="28"/>
                <w:szCs w:val="20"/>
              </w:rPr>
            </w:pPr>
          </w:p>
          <w:p w:rsidR="0002797D" w:rsidRDefault="0002797D" w:rsidP="0002797D">
            <w:pPr>
              <w:pStyle w:val="a4"/>
              <w:spacing w:before="0" w:beforeAutospacing="0" w:after="0" w:afterAutospacing="0"/>
              <w:rPr>
                <w:sz w:val="28"/>
                <w:szCs w:val="20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proofErr w:type="spellStart"/>
            <w:r w:rsidRPr="006E091E">
              <w:rPr>
                <w:b/>
                <w:bCs/>
                <w:sz w:val="32"/>
              </w:rPr>
              <w:t>Инструкционно</w:t>
            </w:r>
            <w:proofErr w:type="spellEnd"/>
            <w:r w:rsidRPr="006E091E">
              <w:rPr>
                <w:b/>
                <w:bCs/>
                <w:sz w:val="32"/>
              </w:rPr>
              <w:t xml:space="preserve"> - технологическая карта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6E091E">
              <w:rPr>
                <w:b/>
                <w:bCs/>
                <w:sz w:val="32"/>
              </w:rPr>
              <w:t>последовательности затирки штукатурки «вкруговую».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Эскизы по переходам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Операции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lastRenderedPageBreak/>
              <w:t>Инвентарь, приспособления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Материал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Инструмент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Инструктивные указания о выполнении работы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рабочий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контрольно-измерительный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noProof/>
                <w:sz w:val="36"/>
              </w:rPr>
              <w:drawing>
                <wp:inline distT="0" distB="0" distL="0" distR="0">
                  <wp:extent cx="1866900" cy="533400"/>
                  <wp:effectExtent l="19050" t="0" r="0" b="0"/>
                  <wp:docPr id="24" name="Рисунок 23" descr="hello_html_75885d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llo_html_75885d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noProof/>
                <w:sz w:val="36"/>
              </w:rPr>
              <w:drawing>
                <wp:inline distT="0" distB="0" distL="0" distR="0">
                  <wp:extent cx="847725" cy="952500"/>
                  <wp:effectExtent l="19050" t="0" r="9525" b="0"/>
                  <wp:docPr id="25" name="Рисунок 24" descr="hello_html_m6503ee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ello_html_m6503ee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Подготовка инструмента к работе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Инвентарный столик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Терка, кисть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Подготовить рабочее место, инструмент и приспособления к работе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noProof/>
                <w:sz w:val="36"/>
              </w:rPr>
              <w:drawing>
                <wp:inline distT="0" distB="0" distL="0" distR="0">
                  <wp:extent cx="2514600" cy="2390775"/>
                  <wp:effectExtent l="19050" t="0" r="0" b="0"/>
                  <wp:docPr id="26" name="Рисунок 25" descr="hello_html_m2348ad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ello_html_m2348ad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Затирка штукатурки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Ведро, подмости, штукатурный ящик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Раствор, вода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Терка, кисть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Правило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 одной рукой берет терку, прижимает ее плотно к поверхности и делает круговые движения против часовой стрелки. Нажимать на терку необходимо с различной силой: там, где поверхность имеет выпуклость – сильнее, а где вогнутость – слабее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Если поверхность штукатурки высохла, то ее смачивают водой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Бугорки и неровности срезают ребрами терки. Раствор, перемещаемый теркой по поверхности, заполняет отдельные впадины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Терку периодически очищают от раствора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lastRenderedPageBreak/>
              <w:t>Проверка качеств</w:t>
            </w:r>
            <w:r>
              <w:rPr>
                <w:sz w:val="28"/>
                <w:szCs w:val="20"/>
              </w:rPr>
              <w:t>а:</w:t>
            </w:r>
          </w:p>
          <w:p w:rsidR="0002797D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Правило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 xml:space="preserve">Кругообразные следы должны иметь одинаковые размеры. На поверхности не должно быть бугорков, </w:t>
            </w:r>
            <w:proofErr w:type="spellStart"/>
            <w:r w:rsidRPr="006E091E">
              <w:rPr>
                <w:sz w:val="28"/>
                <w:szCs w:val="20"/>
              </w:rPr>
              <w:t>протирин</w:t>
            </w:r>
            <w:proofErr w:type="spellEnd"/>
            <w:r w:rsidRPr="006E091E">
              <w:rPr>
                <w:sz w:val="28"/>
                <w:szCs w:val="20"/>
              </w:rPr>
              <w:t>, пропусков, раковин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Техника безопасности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Инструмент должен быть исправным и использоваться по назначению.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 должен быть в специальном комбинезоне, перчатках, предохраняющих руки от истирания.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 xml:space="preserve">Средства </w:t>
            </w:r>
            <w:proofErr w:type="spellStart"/>
            <w:r w:rsidRPr="006E091E">
              <w:rPr>
                <w:sz w:val="28"/>
                <w:szCs w:val="20"/>
              </w:rPr>
              <w:t>подмащивания</w:t>
            </w:r>
            <w:proofErr w:type="spellEnd"/>
            <w:r w:rsidRPr="006E091E">
              <w:rPr>
                <w:sz w:val="28"/>
                <w:szCs w:val="20"/>
              </w:rPr>
              <w:t>: рабочие настилы должны быть ровными и прочными, иметь ограждения при высоте настилов 1,3 м и более.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28"/>
                <w:szCs w:val="20"/>
              </w:rPr>
            </w:pPr>
            <w:r w:rsidRPr="006E091E">
              <w:rPr>
                <w:sz w:val="28"/>
                <w:szCs w:val="20"/>
              </w:rPr>
              <w:t>Рабочее место содержать в чистоте. После окончания рабочее место убрать.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28"/>
                <w:szCs w:val="20"/>
              </w:rPr>
            </w:pPr>
          </w:p>
          <w:p w:rsidR="009162A4" w:rsidRDefault="009162A4" w:rsidP="0002797D">
            <w:pPr>
              <w:rPr>
                <w:rFonts w:eastAsia="Times New Roman"/>
                <w:bdr w:val="none" w:sz="0" w:space="0" w:color="auto" w:frame="1"/>
              </w:rPr>
            </w:pPr>
          </w:p>
          <w:p w:rsidR="009162A4" w:rsidRPr="00102157" w:rsidRDefault="009162A4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</w:p>
        </w:tc>
      </w:tr>
      <w:tr w:rsidR="00C80A48" w:rsidTr="004305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80A48" w:rsidRPr="0043059E" w:rsidRDefault="00C80A48">
            <w:pPr>
              <w:rPr>
                <w:color w:val="404040"/>
                <w:sz w:val="27"/>
                <w:szCs w:val="27"/>
              </w:rPr>
            </w:pPr>
          </w:p>
        </w:tc>
      </w:tr>
    </w:tbl>
    <w:p w:rsidR="00FD0DF4" w:rsidRDefault="00DF3594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19"/>
        </w:rPr>
      </w:pPr>
      <w:r>
        <w:rPr>
          <w:rFonts w:asciiTheme="minorHAnsi" w:eastAsiaTheme="minorEastAsia" w:hAnsiTheme="minorHAnsi" w:cstheme="minorBidi"/>
          <w:b/>
          <w:sz w:val="40"/>
          <w:szCs w:val="22"/>
        </w:rPr>
        <w:t xml:space="preserve">          </w:t>
      </w:r>
      <w:r w:rsidR="00C56AB5">
        <w:rPr>
          <w:rFonts w:asciiTheme="minorHAnsi" w:eastAsiaTheme="minorEastAsia" w:hAnsiTheme="minorHAnsi" w:cstheme="minorBidi"/>
          <w:b/>
          <w:sz w:val="40"/>
          <w:szCs w:val="22"/>
        </w:rPr>
        <w:t xml:space="preserve"> </w:t>
      </w:r>
      <w:r w:rsidR="0035337F">
        <w:rPr>
          <w:rFonts w:asciiTheme="minorHAnsi" w:eastAsiaTheme="minorEastAsia" w:hAnsiTheme="minorHAnsi" w:cstheme="minorBidi"/>
          <w:b/>
          <w:sz w:val="40"/>
          <w:szCs w:val="22"/>
        </w:rPr>
        <w:t xml:space="preserve">  </w:t>
      </w:r>
      <w:r w:rsidR="0043059E">
        <w:rPr>
          <w:rFonts w:asciiTheme="minorHAnsi" w:eastAsiaTheme="minorEastAsia" w:hAnsiTheme="minorHAnsi" w:cstheme="minorBidi"/>
          <w:b/>
          <w:sz w:val="40"/>
          <w:szCs w:val="22"/>
        </w:rPr>
        <w:t xml:space="preserve">    </w:t>
      </w:r>
      <w:r w:rsidR="00250DF8">
        <w:rPr>
          <w:rFonts w:ascii="Arial" w:hAnsi="Arial" w:cs="Arial"/>
          <w:b/>
          <w:i/>
          <w:color w:val="000000"/>
          <w:sz w:val="32"/>
          <w:szCs w:val="19"/>
        </w:rPr>
        <w:t xml:space="preserve"> </w:t>
      </w:r>
      <w:r w:rsidR="00CE7531" w:rsidRPr="00577A16">
        <w:rPr>
          <w:rFonts w:ascii="Arial" w:hAnsi="Arial" w:cs="Arial"/>
          <w:b/>
          <w:i/>
          <w:color w:val="000000"/>
          <w:sz w:val="28"/>
          <w:szCs w:val="19"/>
        </w:rPr>
        <w:t>Видеоматериалы по теме занятия</w:t>
      </w:r>
      <w:r w:rsidR="00CE7531" w:rsidRPr="00CE7531">
        <w:rPr>
          <w:rFonts w:ascii="Arial" w:hAnsi="Arial" w:cs="Arial"/>
          <w:b/>
          <w:i/>
          <w:color w:val="000000"/>
          <w:sz w:val="32"/>
          <w:szCs w:val="19"/>
        </w:rPr>
        <w:t>:</w:t>
      </w:r>
    </w:p>
    <w:p w:rsidR="00DF3594" w:rsidRDefault="00DF3594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19"/>
        </w:rPr>
      </w:pPr>
    </w:p>
    <w:p w:rsidR="007831A2" w:rsidRPr="00102157" w:rsidRDefault="007A58B6" w:rsidP="00220B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44"/>
        </w:rPr>
      </w:pPr>
      <w:hyperlink r:id="rId24" w:history="1">
        <w:r w:rsidR="00102157">
          <w:rPr>
            <w:rStyle w:val="a8"/>
          </w:rPr>
          <w:t>https://www.youtube.com/watch?v=a6oNULgaepI</w:t>
        </w:r>
      </w:hyperlink>
    </w:p>
    <w:p w:rsidR="00102157" w:rsidRPr="00102157" w:rsidRDefault="007A58B6" w:rsidP="00220B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44"/>
        </w:rPr>
      </w:pPr>
      <w:hyperlink r:id="rId25" w:history="1">
        <w:r w:rsidR="00102157">
          <w:rPr>
            <w:rStyle w:val="a8"/>
          </w:rPr>
          <w:t>https://www.youtube.com/watch?v=8OJQHVpUfHI</w:t>
        </w:r>
      </w:hyperlink>
    </w:p>
    <w:p w:rsidR="00102157" w:rsidRPr="00102157" w:rsidRDefault="007A58B6" w:rsidP="00220B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44"/>
        </w:rPr>
      </w:pPr>
      <w:hyperlink r:id="rId26" w:history="1">
        <w:r w:rsidR="00102157">
          <w:rPr>
            <w:rStyle w:val="a8"/>
          </w:rPr>
          <w:t>https://vk.com/video-39345508_456240711</w:t>
        </w:r>
      </w:hyperlink>
    </w:p>
    <w:p w:rsidR="00102157" w:rsidRPr="002B374A" w:rsidRDefault="007A58B6" w:rsidP="00220B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44"/>
        </w:rPr>
      </w:pPr>
      <w:hyperlink r:id="rId27" w:history="1">
        <w:r w:rsidR="002B374A">
          <w:rPr>
            <w:rStyle w:val="a8"/>
          </w:rPr>
          <w:t>https://www.youtube.com/watch?v=SQVYKWMITQk</w:t>
        </w:r>
      </w:hyperlink>
    </w:p>
    <w:p w:rsidR="00D66CEE" w:rsidRDefault="007A58B6" w:rsidP="00DF359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44"/>
        </w:rPr>
      </w:pPr>
      <w:hyperlink r:id="rId28" w:history="1">
        <w:r w:rsidR="002B374A">
          <w:rPr>
            <w:rStyle w:val="a8"/>
          </w:rPr>
          <w:t>https://ok.ru/video/42115730060</w:t>
        </w:r>
      </w:hyperlink>
    </w:p>
    <w:p w:rsidR="009162A4" w:rsidRPr="0043059E" w:rsidRDefault="009162A4" w:rsidP="0002797D">
      <w:pPr>
        <w:pStyle w:val="a4"/>
        <w:shd w:val="clear" w:color="auto" w:fill="FFFFFF"/>
        <w:spacing w:before="0" w:beforeAutospacing="0" w:after="0" w:afterAutospacing="0"/>
        <w:rPr>
          <w:sz w:val="44"/>
        </w:rPr>
      </w:pPr>
    </w:p>
    <w:p w:rsidR="00DF3594" w:rsidRDefault="00D66CEE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  <w:r>
        <w:rPr>
          <w:rFonts w:ascii="Arial" w:hAnsi="Arial" w:cs="Arial"/>
          <w:b/>
          <w:i/>
          <w:color w:val="000000"/>
          <w:sz w:val="32"/>
          <w:szCs w:val="19"/>
        </w:rPr>
        <w:t xml:space="preserve">                             </w:t>
      </w:r>
      <w:r w:rsidR="0035337F">
        <w:rPr>
          <w:rFonts w:ascii="Arial" w:hAnsi="Arial" w:cs="Arial"/>
          <w:b/>
          <w:i/>
          <w:color w:val="000000"/>
          <w:sz w:val="32"/>
          <w:szCs w:val="19"/>
        </w:rPr>
        <w:t xml:space="preserve"> </w:t>
      </w:r>
      <w:r w:rsidR="009B48D7">
        <w:rPr>
          <w:rFonts w:ascii="Arial" w:hAnsi="Arial" w:cs="Arial"/>
          <w:b/>
          <w:i/>
          <w:color w:val="000000"/>
          <w:sz w:val="32"/>
          <w:szCs w:val="19"/>
        </w:rPr>
        <w:t>Контрольные вопросы</w:t>
      </w:r>
      <w:r w:rsidR="00AB5B65" w:rsidRPr="00D34112">
        <w:rPr>
          <w:b/>
          <w:i/>
          <w:sz w:val="36"/>
        </w:rPr>
        <w:t xml:space="preserve">  </w:t>
      </w:r>
    </w:p>
    <w:p w:rsidR="003E38EE" w:rsidRDefault="003E38EE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</w:p>
    <w:p w:rsidR="003E38EE" w:rsidRDefault="0043059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Назначение простой штукатурки</w:t>
      </w:r>
      <w:r w:rsidR="00974944">
        <w:rPr>
          <w:i/>
          <w:sz w:val="36"/>
        </w:rPr>
        <w:t>.</w:t>
      </w:r>
    </w:p>
    <w:p w:rsidR="0043059E" w:rsidRDefault="0043059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Перечислите основные инструменты штукатура.</w:t>
      </w:r>
    </w:p>
    <w:p w:rsidR="0043059E" w:rsidRDefault="0043059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Назовите штукатурные слои в порядке нанесения, их толщину.</w:t>
      </w:r>
    </w:p>
    <w:p w:rsidR="0043059E" w:rsidRDefault="009162A4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Назовите способы нанесения штукатурного раствора.</w:t>
      </w:r>
    </w:p>
    <w:p w:rsidR="009162A4" w:rsidRDefault="009162A4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Способы нанесения штукатурного раствора на потолок.</w:t>
      </w:r>
    </w:p>
    <w:p w:rsidR="009162A4" w:rsidRDefault="009162A4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Назовите способы затирки штукатурки.</w:t>
      </w:r>
    </w:p>
    <w:p w:rsidR="0002797D" w:rsidRDefault="0002797D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Назовите высоту ограждения подмостей.</w:t>
      </w:r>
    </w:p>
    <w:p w:rsidR="009162A4" w:rsidRDefault="009162A4" w:rsidP="009162A4">
      <w:pPr>
        <w:pStyle w:val="a4"/>
        <w:shd w:val="clear" w:color="auto" w:fill="FFFFFF"/>
        <w:spacing w:before="0" w:beforeAutospacing="0" w:after="0" w:afterAutospacing="0"/>
        <w:ind w:left="720"/>
        <w:rPr>
          <w:i/>
          <w:sz w:val="36"/>
        </w:rPr>
      </w:pPr>
    </w:p>
    <w:p w:rsidR="009162A4" w:rsidRDefault="009162A4" w:rsidP="009162A4">
      <w:pPr>
        <w:pStyle w:val="a4"/>
        <w:shd w:val="clear" w:color="auto" w:fill="FFFFFF"/>
        <w:spacing w:before="0" w:beforeAutospacing="0" w:after="0" w:afterAutospacing="0"/>
        <w:ind w:left="720"/>
        <w:rPr>
          <w:i/>
          <w:sz w:val="36"/>
        </w:rPr>
      </w:pPr>
    </w:p>
    <w:p w:rsidR="009162A4" w:rsidRDefault="009162A4" w:rsidP="009162A4">
      <w:pPr>
        <w:pStyle w:val="a4"/>
        <w:shd w:val="clear" w:color="auto" w:fill="FFFFFF"/>
        <w:spacing w:before="0" w:beforeAutospacing="0" w:after="0" w:afterAutospacing="0"/>
        <w:ind w:left="720"/>
        <w:rPr>
          <w:i/>
          <w:sz w:val="36"/>
        </w:rPr>
      </w:pPr>
    </w:p>
    <w:p w:rsidR="009162A4" w:rsidRDefault="009162A4" w:rsidP="009162A4">
      <w:pPr>
        <w:pStyle w:val="a4"/>
        <w:shd w:val="clear" w:color="auto" w:fill="FFFFFF"/>
        <w:spacing w:before="0" w:beforeAutospacing="0" w:after="0" w:afterAutospacing="0"/>
        <w:ind w:left="720"/>
        <w:rPr>
          <w:i/>
          <w:sz w:val="36"/>
        </w:rPr>
      </w:pPr>
    </w:p>
    <w:p w:rsidR="009162A4" w:rsidRDefault="009162A4" w:rsidP="0002797D">
      <w:pPr>
        <w:pStyle w:val="a4"/>
        <w:shd w:val="clear" w:color="auto" w:fill="FFFFFF"/>
        <w:spacing w:before="0" w:beforeAutospacing="0" w:after="0" w:afterAutospacing="0"/>
        <w:rPr>
          <w:i/>
          <w:sz w:val="36"/>
        </w:rPr>
      </w:pPr>
    </w:p>
    <w:p w:rsidR="009162A4" w:rsidRDefault="009162A4" w:rsidP="009162A4">
      <w:pPr>
        <w:pStyle w:val="a4"/>
        <w:shd w:val="clear" w:color="auto" w:fill="FFFFFF"/>
        <w:spacing w:before="0" w:beforeAutospacing="0" w:after="0" w:afterAutospacing="0"/>
        <w:ind w:left="720"/>
        <w:rPr>
          <w:i/>
          <w:sz w:val="36"/>
        </w:rPr>
      </w:pPr>
    </w:p>
    <w:p w:rsidR="002861AA" w:rsidRPr="00726826" w:rsidRDefault="00AB5B65" w:rsidP="00DF3594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D34112">
        <w:rPr>
          <w:b/>
          <w:i/>
          <w:sz w:val="36"/>
        </w:rPr>
        <w:t xml:space="preserve">                 </w:t>
      </w:r>
      <w:r w:rsidR="008344A2" w:rsidRPr="00D34112">
        <w:rPr>
          <w:b/>
          <w:i/>
          <w:sz w:val="36"/>
        </w:rPr>
        <w:t xml:space="preserve">  </w:t>
      </w:r>
      <w:r w:rsidR="00175F50">
        <w:rPr>
          <w:b/>
          <w:i/>
          <w:sz w:val="36"/>
        </w:rPr>
        <w:t xml:space="preserve">  </w:t>
      </w:r>
      <w:r w:rsidR="001F5393">
        <w:rPr>
          <w:b/>
          <w:i/>
          <w:sz w:val="36"/>
        </w:rPr>
        <w:t xml:space="preserve"> </w:t>
      </w:r>
      <w:r w:rsidR="00DF3594">
        <w:rPr>
          <w:b/>
          <w:i/>
          <w:sz w:val="36"/>
        </w:rPr>
        <w:t xml:space="preserve">        </w:t>
      </w:r>
      <w:r w:rsidRPr="00D34112">
        <w:rPr>
          <w:b/>
          <w:i/>
          <w:sz w:val="36"/>
        </w:rPr>
        <w:t>Домашнее задани</w:t>
      </w:r>
      <w:r w:rsidR="00E4502A" w:rsidRPr="00D34112">
        <w:rPr>
          <w:b/>
          <w:i/>
          <w:sz w:val="36"/>
        </w:rPr>
        <w:t>е</w:t>
      </w:r>
      <w:r w:rsidRPr="00D34112">
        <w:rPr>
          <w:b/>
        </w:rPr>
        <w:t xml:space="preserve">   </w:t>
      </w:r>
    </w:p>
    <w:p w:rsidR="00AB5B65" w:rsidRPr="00DF3594" w:rsidRDefault="00AB5B65" w:rsidP="00DF359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19"/>
        </w:rPr>
      </w:pPr>
      <w:r w:rsidRPr="00D34112">
        <w:rPr>
          <w:b/>
        </w:rPr>
        <w:t xml:space="preserve">            </w:t>
      </w:r>
    </w:p>
    <w:p w:rsidR="0080661F" w:rsidRPr="006327BA" w:rsidRDefault="00AB5B65" w:rsidP="00250DF8">
      <w:pPr>
        <w:pStyle w:val="a3"/>
        <w:rPr>
          <w:sz w:val="32"/>
        </w:rPr>
      </w:pPr>
      <w:r>
        <w:rPr>
          <w:b/>
          <w:sz w:val="24"/>
        </w:rPr>
        <w:t xml:space="preserve">  </w:t>
      </w:r>
      <w:r w:rsidRPr="006327BA">
        <w:rPr>
          <w:sz w:val="32"/>
        </w:rPr>
        <w:t>Изучить предложенный материал, просмотреть видеоматериал</w:t>
      </w:r>
      <w:r w:rsidR="008C79F2" w:rsidRPr="006327BA">
        <w:rPr>
          <w:sz w:val="32"/>
        </w:rPr>
        <w:t>ы по теме занятия (по ссылкам в</w:t>
      </w:r>
      <w:r w:rsidR="00726826">
        <w:rPr>
          <w:sz w:val="32"/>
        </w:rPr>
        <w:t xml:space="preserve"> тексте и в</w:t>
      </w:r>
      <w:r w:rsidR="008C79F2" w:rsidRPr="006327BA">
        <w:rPr>
          <w:sz w:val="32"/>
        </w:rPr>
        <w:t xml:space="preserve"> конце лекционного материала)</w:t>
      </w:r>
      <w:r w:rsidRPr="006327BA">
        <w:rPr>
          <w:sz w:val="32"/>
        </w:rPr>
        <w:t xml:space="preserve">, составить конспект, ответить на контрольные вопросы. Выполненную работу необходимо сфотографировать и выслать на электронную почту: </w:t>
      </w:r>
      <w:hyperlink r:id="rId29" w:history="1">
        <w:r w:rsidRPr="006327BA">
          <w:rPr>
            <w:rStyle w:val="a8"/>
            <w:sz w:val="32"/>
            <w:lang w:val="en-US"/>
          </w:rPr>
          <w:t>tanchik</w:t>
        </w:r>
        <w:r w:rsidRPr="006327BA">
          <w:rPr>
            <w:rStyle w:val="a8"/>
            <w:sz w:val="32"/>
          </w:rPr>
          <w:t>.</w:t>
        </w:r>
        <w:r w:rsidRPr="006327BA">
          <w:rPr>
            <w:rStyle w:val="a8"/>
            <w:sz w:val="32"/>
            <w:lang w:val="en-US"/>
          </w:rPr>
          <w:t>evgeniy</w:t>
        </w:r>
        <w:r w:rsidRPr="006327BA">
          <w:rPr>
            <w:rStyle w:val="a8"/>
            <w:sz w:val="32"/>
          </w:rPr>
          <w:t>68@</w:t>
        </w:r>
        <w:r w:rsidRPr="006327BA">
          <w:rPr>
            <w:rStyle w:val="a8"/>
            <w:sz w:val="32"/>
            <w:lang w:val="en-US"/>
          </w:rPr>
          <w:t>mail</w:t>
        </w:r>
        <w:r w:rsidRPr="006327BA">
          <w:rPr>
            <w:rStyle w:val="a8"/>
            <w:sz w:val="32"/>
          </w:rPr>
          <w:t>.</w:t>
        </w:r>
        <w:r w:rsidRPr="006327BA">
          <w:rPr>
            <w:rStyle w:val="a8"/>
            <w:sz w:val="32"/>
            <w:lang w:val="en-US"/>
          </w:rPr>
          <w:t>ru</w:t>
        </w:r>
      </w:hyperlink>
      <w:r w:rsidRPr="006327BA">
        <w:rPr>
          <w:sz w:val="32"/>
        </w:rPr>
        <w:t xml:space="preserve">  или на </w:t>
      </w:r>
      <w:proofErr w:type="spellStart"/>
      <w:r w:rsidRPr="006327BA">
        <w:rPr>
          <w:sz w:val="32"/>
          <w:lang w:val="en-US"/>
        </w:rPr>
        <w:t>WhatsApp</w:t>
      </w:r>
      <w:proofErr w:type="spellEnd"/>
      <w:r w:rsidRPr="006327BA">
        <w:rPr>
          <w:sz w:val="32"/>
        </w:rPr>
        <w:t xml:space="preserve"> </w:t>
      </w:r>
      <w:proofErr w:type="gramStart"/>
      <w:r w:rsidRPr="006327BA">
        <w:rPr>
          <w:sz w:val="32"/>
        </w:rPr>
        <w:t xml:space="preserve">( </w:t>
      </w:r>
      <w:proofErr w:type="gramEnd"/>
      <w:r w:rsidRPr="006327BA">
        <w:rPr>
          <w:sz w:val="32"/>
        </w:rPr>
        <w:t>8-918-684-77-87.)</w:t>
      </w:r>
    </w:p>
    <w:p w:rsidR="00AB5B65" w:rsidRPr="00D66CEE" w:rsidRDefault="00D66CEE" w:rsidP="00D66CEE">
      <w:pPr>
        <w:rPr>
          <w:b/>
          <w:i/>
          <w:sz w:val="36"/>
        </w:rPr>
      </w:pPr>
      <w:r>
        <w:rPr>
          <w:sz w:val="28"/>
        </w:rPr>
        <w:t xml:space="preserve">                                      </w:t>
      </w:r>
      <w:r w:rsidR="003B1A66" w:rsidRPr="00D66CEE">
        <w:rPr>
          <w:b/>
          <w:i/>
          <w:sz w:val="32"/>
        </w:rPr>
        <w:t xml:space="preserve">   </w:t>
      </w:r>
      <w:r w:rsidR="00577A16" w:rsidRPr="00D66CEE">
        <w:rPr>
          <w:b/>
          <w:i/>
          <w:sz w:val="32"/>
        </w:rPr>
        <w:t xml:space="preserve"> </w:t>
      </w:r>
      <w:r w:rsidR="00AB5B65" w:rsidRPr="00D66CEE">
        <w:rPr>
          <w:b/>
          <w:i/>
          <w:sz w:val="36"/>
        </w:rPr>
        <w:t>Желаю вам успехов!</w:t>
      </w:r>
    </w:p>
    <w:p w:rsidR="003A1386" w:rsidRPr="009D3EFC" w:rsidRDefault="00DF4C56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                      </w:t>
      </w:r>
      <w:r w:rsidR="00D66CEE" w:rsidRPr="00D66CEE"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714625" cy="2011731"/>
            <wp:effectExtent l="19050" t="0" r="9525" b="0"/>
            <wp:docPr id="51" name="Рисунок 35" descr="https://myslide.ru/documents_4/9f312e1bd9649d807a09f14f27fe51e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yslide.ru/documents_4/9f312e1bd9649d807a09f14f27fe51ed/img14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13" cy="201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86" w:rsidRPr="00EF3123" w:rsidRDefault="003A1386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="00E4502A">
        <w:rPr>
          <w:rFonts w:ascii="Arial" w:hAnsi="Arial" w:cs="Arial"/>
          <w:color w:val="000000"/>
          <w:sz w:val="19"/>
          <w:szCs w:val="19"/>
        </w:rPr>
        <w:t xml:space="preserve">                       </w:t>
      </w:r>
      <w:r w:rsidR="00B56019">
        <w:rPr>
          <w:rFonts w:ascii="Arial" w:hAnsi="Arial" w:cs="Arial"/>
          <w:color w:val="000000"/>
          <w:sz w:val="19"/>
          <w:szCs w:val="19"/>
        </w:rPr>
        <w:t xml:space="preserve">     </w:t>
      </w:r>
      <w:r w:rsidR="008C79F2">
        <w:rPr>
          <w:rFonts w:ascii="Arial" w:hAnsi="Arial" w:cs="Arial"/>
          <w:color w:val="000000"/>
          <w:sz w:val="19"/>
          <w:szCs w:val="19"/>
          <w:lang w:val="en-US"/>
        </w:rPr>
        <w:t xml:space="preserve">   </w:t>
      </w:r>
      <w:r w:rsidR="002E6B85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 w:rsidR="003D33D6">
        <w:rPr>
          <w:rFonts w:ascii="Arial" w:hAnsi="Arial" w:cs="Arial"/>
          <w:noProof/>
          <w:color w:val="000000"/>
          <w:sz w:val="19"/>
          <w:szCs w:val="19"/>
          <w:lang w:val="en-US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br/>
      </w:r>
      <w:r w:rsidR="003D33D6">
        <w:rPr>
          <w:rFonts w:ascii="Arial" w:hAnsi="Arial" w:cs="Arial"/>
          <w:color w:val="000000"/>
          <w:sz w:val="19"/>
          <w:szCs w:val="19"/>
          <w:lang w:val="en-US"/>
        </w:rPr>
        <w:t xml:space="preserve">  </w:t>
      </w:r>
    </w:p>
    <w:p w:rsidR="003A1386" w:rsidRDefault="003A1386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067885" w:rsidRDefault="00067885" w:rsidP="000678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885" w:rsidRPr="00E72F49" w:rsidRDefault="00067885" w:rsidP="00067885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</w:rPr>
      </w:pPr>
    </w:p>
    <w:p w:rsidR="00E01524" w:rsidRPr="00F92AED" w:rsidRDefault="00CF49A6" w:rsidP="00350A7F">
      <w:pPr>
        <w:rPr>
          <w:b/>
          <w:i/>
          <w:sz w:val="40"/>
        </w:rPr>
      </w:pPr>
      <w:r w:rsidRPr="00E72F49">
        <w:rPr>
          <w:b/>
          <w:i/>
          <w:sz w:val="44"/>
        </w:rPr>
        <w:t xml:space="preserve">                   </w:t>
      </w:r>
      <w:r>
        <w:rPr>
          <w:b/>
          <w:i/>
          <w:sz w:val="40"/>
        </w:rPr>
        <w:t xml:space="preserve">  </w:t>
      </w:r>
    </w:p>
    <w:sectPr w:rsidR="00E01524" w:rsidRPr="00F92AED" w:rsidSect="001F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tehinfor.ru/s_9/img/krs.gif" style="width:15.05pt;height:.65pt;visibility:visible;mso-wrap-style:square" o:bullet="t">
        <v:imagedata r:id="rId1" o:title="krs"/>
      </v:shape>
    </w:pict>
  </w:numPicBullet>
  <w:abstractNum w:abstractNumId="0">
    <w:nsid w:val="027A441F"/>
    <w:multiLevelType w:val="multilevel"/>
    <w:tmpl w:val="2A10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5786F"/>
    <w:multiLevelType w:val="multilevel"/>
    <w:tmpl w:val="F776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77E39"/>
    <w:multiLevelType w:val="multilevel"/>
    <w:tmpl w:val="35DA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D1365"/>
    <w:multiLevelType w:val="multilevel"/>
    <w:tmpl w:val="59BA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C7744"/>
    <w:multiLevelType w:val="multilevel"/>
    <w:tmpl w:val="970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0073F"/>
    <w:multiLevelType w:val="hybridMultilevel"/>
    <w:tmpl w:val="2B4A2D70"/>
    <w:lvl w:ilvl="0" w:tplc="17628F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235C7"/>
    <w:multiLevelType w:val="multilevel"/>
    <w:tmpl w:val="ABD4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714D02"/>
    <w:multiLevelType w:val="hybridMultilevel"/>
    <w:tmpl w:val="BEC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F0286"/>
    <w:multiLevelType w:val="multilevel"/>
    <w:tmpl w:val="0924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5063B"/>
    <w:multiLevelType w:val="multilevel"/>
    <w:tmpl w:val="762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9473E"/>
    <w:multiLevelType w:val="multilevel"/>
    <w:tmpl w:val="A51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A38E1"/>
    <w:multiLevelType w:val="multilevel"/>
    <w:tmpl w:val="C1D2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F57E7"/>
    <w:multiLevelType w:val="hybridMultilevel"/>
    <w:tmpl w:val="CC7A12B2"/>
    <w:lvl w:ilvl="0" w:tplc="2D36F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358D314C"/>
    <w:multiLevelType w:val="hybridMultilevel"/>
    <w:tmpl w:val="A4863A8E"/>
    <w:lvl w:ilvl="0" w:tplc="7954F424">
      <w:start w:val="1"/>
      <w:numFmt w:val="decimal"/>
      <w:lvlText w:val="%1."/>
      <w:lvlJc w:val="left"/>
      <w:pPr>
        <w:ind w:left="502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5E37151"/>
    <w:multiLevelType w:val="multilevel"/>
    <w:tmpl w:val="0B8E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A050990"/>
    <w:multiLevelType w:val="multilevel"/>
    <w:tmpl w:val="09DC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F153E"/>
    <w:multiLevelType w:val="multilevel"/>
    <w:tmpl w:val="5DD4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6B0F26"/>
    <w:multiLevelType w:val="hybridMultilevel"/>
    <w:tmpl w:val="4886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B15A4"/>
    <w:multiLevelType w:val="multilevel"/>
    <w:tmpl w:val="CBBC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AB190F"/>
    <w:multiLevelType w:val="multilevel"/>
    <w:tmpl w:val="27D0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835DB"/>
    <w:multiLevelType w:val="multilevel"/>
    <w:tmpl w:val="8F00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468D6"/>
    <w:multiLevelType w:val="multilevel"/>
    <w:tmpl w:val="374C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15DC1"/>
    <w:multiLevelType w:val="multilevel"/>
    <w:tmpl w:val="0AB4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93683F"/>
    <w:multiLevelType w:val="multilevel"/>
    <w:tmpl w:val="E800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13310"/>
    <w:multiLevelType w:val="multilevel"/>
    <w:tmpl w:val="4452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0C6A2E"/>
    <w:multiLevelType w:val="hybridMultilevel"/>
    <w:tmpl w:val="5C3CBD0E"/>
    <w:lvl w:ilvl="0" w:tplc="50CC3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F2F7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9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DA2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07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1ED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684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0F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A0D4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92E0DD1"/>
    <w:multiLevelType w:val="multilevel"/>
    <w:tmpl w:val="8ABC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851E3B"/>
    <w:multiLevelType w:val="multilevel"/>
    <w:tmpl w:val="C6B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CF09AB"/>
    <w:multiLevelType w:val="multilevel"/>
    <w:tmpl w:val="4B8C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2507DB"/>
    <w:multiLevelType w:val="multilevel"/>
    <w:tmpl w:val="11C8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454584"/>
    <w:multiLevelType w:val="multilevel"/>
    <w:tmpl w:val="580C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9E44D4"/>
    <w:multiLevelType w:val="multilevel"/>
    <w:tmpl w:val="6884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E65E3A"/>
    <w:multiLevelType w:val="multilevel"/>
    <w:tmpl w:val="25B4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636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C3136D8"/>
    <w:multiLevelType w:val="multilevel"/>
    <w:tmpl w:val="8D2E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703059"/>
    <w:multiLevelType w:val="multilevel"/>
    <w:tmpl w:val="260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806A43"/>
    <w:multiLevelType w:val="multilevel"/>
    <w:tmpl w:val="C7F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A417A7"/>
    <w:multiLevelType w:val="multilevel"/>
    <w:tmpl w:val="48BE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7"/>
  </w:num>
  <w:num w:numId="3">
    <w:abstractNumId w:val="5"/>
  </w:num>
  <w:num w:numId="4">
    <w:abstractNumId w:val="30"/>
  </w:num>
  <w:num w:numId="5">
    <w:abstractNumId w:val="10"/>
  </w:num>
  <w:num w:numId="6">
    <w:abstractNumId w:val="8"/>
  </w:num>
  <w:num w:numId="7">
    <w:abstractNumId w:val="4"/>
  </w:num>
  <w:num w:numId="8">
    <w:abstractNumId w:val="14"/>
  </w:num>
  <w:num w:numId="9">
    <w:abstractNumId w:val="20"/>
  </w:num>
  <w:num w:numId="10">
    <w:abstractNumId w:val="9"/>
  </w:num>
  <w:num w:numId="11">
    <w:abstractNumId w:val="24"/>
  </w:num>
  <w:num w:numId="12">
    <w:abstractNumId w:val="11"/>
  </w:num>
  <w:num w:numId="13">
    <w:abstractNumId w:val="26"/>
  </w:num>
  <w:num w:numId="14">
    <w:abstractNumId w:val="31"/>
  </w:num>
  <w:num w:numId="15">
    <w:abstractNumId w:val="35"/>
  </w:num>
  <w:num w:numId="16">
    <w:abstractNumId w:val="36"/>
  </w:num>
  <w:num w:numId="17">
    <w:abstractNumId w:val="17"/>
  </w:num>
  <w:num w:numId="18">
    <w:abstractNumId w:val="6"/>
  </w:num>
  <w:num w:numId="19">
    <w:abstractNumId w:val="28"/>
  </w:num>
  <w:num w:numId="20">
    <w:abstractNumId w:val="29"/>
  </w:num>
  <w:num w:numId="21">
    <w:abstractNumId w:val="27"/>
  </w:num>
  <w:num w:numId="22">
    <w:abstractNumId w:val="19"/>
  </w:num>
  <w:num w:numId="23">
    <w:abstractNumId w:val="37"/>
  </w:num>
  <w:num w:numId="24">
    <w:abstractNumId w:val="16"/>
  </w:num>
  <w:num w:numId="25">
    <w:abstractNumId w:val="22"/>
  </w:num>
  <w:num w:numId="26">
    <w:abstractNumId w:val="32"/>
  </w:num>
  <w:num w:numId="27">
    <w:abstractNumId w:val="3"/>
  </w:num>
  <w:num w:numId="28">
    <w:abstractNumId w:val="0"/>
  </w:num>
  <w:num w:numId="29">
    <w:abstractNumId w:val="21"/>
  </w:num>
  <w:num w:numId="30">
    <w:abstractNumId w:val="2"/>
  </w:num>
  <w:num w:numId="31">
    <w:abstractNumId w:val="23"/>
  </w:num>
  <w:num w:numId="32">
    <w:abstractNumId w:val="15"/>
  </w:num>
  <w:num w:numId="33">
    <w:abstractNumId w:val="34"/>
  </w:num>
  <w:num w:numId="34">
    <w:abstractNumId w:val="1"/>
  </w:num>
  <w:num w:numId="35">
    <w:abstractNumId w:val="18"/>
  </w:num>
  <w:num w:numId="36">
    <w:abstractNumId w:val="25"/>
  </w:num>
  <w:num w:numId="37">
    <w:abstractNumId w:val="12"/>
  </w:num>
  <w:num w:numId="38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273D"/>
    <w:rsid w:val="00010B16"/>
    <w:rsid w:val="0002604F"/>
    <w:rsid w:val="0002797D"/>
    <w:rsid w:val="00035718"/>
    <w:rsid w:val="00035C8B"/>
    <w:rsid w:val="00036D42"/>
    <w:rsid w:val="00041BFC"/>
    <w:rsid w:val="000463EB"/>
    <w:rsid w:val="000669AC"/>
    <w:rsid w:val="00067885"/>
    <w:rsid w:val="00071AD1"/>
    <w:rsid w:val="00073B9B"/>
    <w:rsid w:val="00076260"/>
    <w:rsid w:val="00082BAA"/>
    <w:rsid w:val="00085376"/>
    <w:rsid w:val="00091C80"/>
    <w:rsid w:val="00094528"/>
    <w:rsid w:val="00095F4E"/>
    <w:rsid w:val="000A78D0"/>
    <w:rsid w:val="000B09F0"/>
    <w:rsid w:val="000B6F8B"/>
    <w:rsid w:val="000E0B33"/>
    <w:rsid w:val="000E2985"/>
    <w:rsid w:val="000F2233"/>
    <w:rsid w:val="000F3BAB"/>
    <w:rsid w:val="000F7B86"/>
    <w:rsid w:val="00102157"/>
    <w:rsid w:val="00112F8E"/>
    <w:rsid w:val="00124F17"/>
    <w:rsid w:val="00125294"/>
    <w:rsid w:val="00132DE4"/>
    <w:rsid w:val="00143E81"/>
    <w:rsid w:val="001473EA"/>
    <w:rsid w:val="00162A52"/>
    <w:rsid w:val="001637A8"/>
    <w:rsid w:val="00167B24"/>
    <w:rsid w:val="001712C0"/>
    <w:rsid w:val="00174A73"/>
    <w:rsid w:val="00175F50"/>
    <w:rsid w:val="00176F7E"/>
    <w:rsid w:val="00187845"/>
    <w:rsid w:val="00190694"/>
    <w:rsid w:val="001A19C5"/>
    <w:rsid w:val="001A2F33"/>
    <w:rsid w:val="001B1FA4"/>
    <w:rsid w:val="001B3D3A"/>
    <w:rsid w:val="001B7216"/>
    <w:rsid w:val="001C661D"/>
    <w:rsid w:val="001D116D"/>
    <w:rsid w:val="001D1604"/>
    <w:rsid w:val="001D4734"/>
    <w:rsid w:val="001D54D1"/>
    <w:rsid w:val="001E5F36"/>
    <w:rsid w:val="001F3B3A"/>
    <w:rsid w:val="001F5393"/>
    <w:rsid w:val="001F6B40"/>
    <w:rsid w:val="001F7D44"/>
    <w:rsid w:val="00204A5A"/>
    <w:rsid w:val="00206C4C"/>
    <w:rsid w:val="00207E7D"/>
    <w:rsid w:val="002119E0"/>
    <w:rsid w:val="002142E2"/>
    <w:rsid w:val="00220BC7"/>
    <w:rsid w:val="0022580D"/>
    <w:rsid w:val="00226B8B"/>
    <w:rsid w:val="00226CBC"/>
    <w:rsid w:val="00227DA4"/>
    <w:rsid w:val="00242CED"/>
    <w:rsid w:val="00250DF8"/>
    <w:rsid w:val="00252EE6"/>
    <w:rsid w:val="00256955"/>
    <w:rsid w:val="00262C00"/>
    <w:rsid w:val="002678DC"/>
    <w:rsid w:val="00270239"/>
    <w:rsid w:val="00277B58"/>
    <w:rsid w:val="002861AA"/>
    <w:rsid w:val="00287EC9"/>
    <w:rsid w:val="00290104"/>
    <w:rsid w:val="00297339"/>
    <w:rsid w:val="002B374A"/>
    <w:rsid w:val="002B43E7"/>
    <w:rsid w:val="002D6D85"/>
    <w:rsid w:val="002E28C4"/>
    <w:rsid w:val="002E6B85"/>
    <w:rsid w:val="002F0EB6"/>
    <w:rsid w:val="002F6AEA"/>
    <w:rsid w:val="00302B8E"/>
    <w:rsid w:val="0030773F"/>
    <w:rsid w:val="00310DF4"/>
    <w:rsid w:val="00310FBD"/>
    <w:rsid w:val="00316859"/>
    <w:rsid w:val="003205C9"/>
    <w:rsid w:val="00325EB8"/>
    <w:rsid w:val="00347F25"/>
    <w:rsid w:val="00350A7F"/>
    <w:rsid w:val="0035337F"/>
    <w:rsid w:val="00373C2D"/>
    <w:rsid w:val="003753D6"/>
    <w:rsid w:val="0038227F"/>
    <w:rsid w:val="003838EE"/>
    <w:rsid w:val="00386578"/>
    <w:rsid w:val="00392EF3"/>
    <w:rsid w:val="00394112"/>
    <w:rsid w:val="003A1143"/>
    <w:rsid w:val="003A1386"/>
    <w:rsid w:val="003A6A4C"/>
    <w:rsid w:val="003B1A66"/>
    <w:rsid w:val="003D05D1"/>
    <w:rsid w:val="003D33D6"/>
    <w:rsid w:val="003D4541"/>
    <w:rsid w:val="003E0133"/>
    <w:rsid w:val="003E38EE"/>
    <w:rsid w:val="003E786D"/>
    <w:rsid w:val="003F7506"/>
    <w:rsid w:val="00401A01"/>
    <w:rsid w:val="00403121"/>
    <w:rsid w:val="0041002D"/>
    <w:rsid w:val="00411EEE"/>
    <w:rsid w:val="0043059E"/>
    <w:rsid w:val="00432E34"/>
    <w:rsid w:val="00440335"/>
    <w:rsid w:val="004428B7"/>
    <w:rsid w:val="00452710"/>
    <w:rsid w:val="00454706"/>
    <w:rsid w:val="00470FCC"/>
    <w:rsid w:val="004839E3"/>
    <w:rsid w:val="00485231"/>
    <w:rsid w:val="00486369"/>
    <w:rsid w:val="00487F71"/>
    <w:rsid w:val="00492671"/>
    <w:rsid w:val="004944A6"/>
    <w:rsid w:val="004A317A"/>
    <w:rsid w:val="004B3A9D"/>
    <w:rsid w:val="004B4258"/>
    <w:rsid w:val="004B6B9B"/>
    <w:rsid w:val="004B6C95"/>
    <w:rsid w:val="004C2A0F"/>
    <w:rsid w:val="004E0822"/>
    <w:rsid w:val="004E67BA"/>
    <w:rsid w:val="00502024"/>
    <w:rsid w:val="0052606F"/>
    <w:rsid w:val="00532488"/>
    <w:rsid w:val="0054475D"/>
    <w:rsid w:val="00551B75"/>
    <w:rsid w:val="00563C07"/>
    <w:rsid w:val="00571AED"/>
    <w:rsid w:val="00577A16"/>
    <w:rsid w:val="00584DB9"/>
    <w:rsid w:val="00590916"/>
    <w:rsid w:val="0059484A"/>
    <w:rsid w:val="00597BDC"/>
    <w:rsid w:val="005A0FA2"/>
    <w:rsid w:val="005A1A62"/>
    <w:rsid w:val="005A1CAC"/>
    <w:rsid w:val="005B4A03"/>
    <w:rsid w:val="005C357D"/>
    <w:rsid w:val="005D554C"/>
    <w:rsid w:val="005F1EEF"/>
    <w:rsid w:val="005F3DD7"/>
    <w:rsid w:val="00600B23"/>
    <w:rsid w:val="00605707"/>
    <w:rsid w:val="00611A9F"/>
    <w:rsid w:val="00613F55"/>
    <w:rsid w:val="00630547"/>
    <w:rsid w:val="006327BA"/>
    <w:rsid w:val="006371A5"/>
    <w:rsid w:val="00644BF5"/>
    <w:rsid w:val="0065220F"/>
    <w:rsid w:val="006547D5"/>
    <w:rsid w:val="00661D3C"/>
    <w:rsid w:val="00664967"/>
    <w:rsid w:val="00665194"/>
    <w:rsid w:val="006808D7"/>
    <w:rsid w:val="00683BDC"/>
    <w:rsid w:val="00684830"/>
    <w:rsid w:val="0069028C"/>
    <w:rsid w:val="00693A87"/>
    <w:rsid w:val="00695BD5"/>
    <w:rsid w:val="006A68D0"/>
    <w:rsid w:val="006B6761"/>
    <w:rsid w:val="006C1895"/>
    <w:rsid w:val="006D0918"/>
    <w:rsid w:val="006E4ABB"/>
    <w:rsid w:val="006F14BF"/>
    <w:rsid w:val="006F6BEE"/>
    <w:rsid w:val="007045E5"/>
    <w:rsid w:val="00710136"/>
    <w:rsid w:val="00717B33"/>
    <w:rsid w:val="00717EB4"/>
    <w:rsid w:val="007248BB"/>
    <w:rsid w:val="00726826"/>
    <w:rsid w:val="00727D3D"/>
    <w:rsid w:val="0073658F"/>
    <w:rsid w:val="007451EB"/>
    <w:rsid w:val="007506E9"/>
    <w:rsid w:val="00750E2A"/>
    <w:rsid w:val="007515E4"/>
    <w:rsid w:val="00752660"/>
    <w:rsid w:val="0075404C"/>
    <w:rsid w:val="0076328A"/>
    <w:rsid w:val="00775420"/>
    <w:rsid w:val="00776BE8"/>
    <w:rsid w:val="0078193D"/>
    <w:rsid w:val="007831A2"/>
    <w:rsid w:val="00783568"/>
    <w:rsid w:val="007852A7"/>
    <w:rsid w:val="00787075"/>
    <w:rsid w:val="0078734A"/>
    <w:rsid w:val="007A2180"/>
    <w:rsid w:val="007A58B6"/>
    <w:rsid w:val="007C5108"/>
    <w:rsid w:val="007C5697"/>
    <w:rsid w:val="007C5FA8"/>
    <w:rsid w:val="007F3134"/>
    <w:rsid w:val="007F5E6F"/>
    <w:rsid w:val="0080661F"/>
    <w:rsid w:val="00807309"/>
    <w:rsid w:val="008265B7"/>
    <w:rsid w:val="008344A2"/>
    <w:rsid w:val="00834C0D"/>
    <w:rsid w:val="0083654D"/>
    <w:rsid w:val="008451B3"/>
    <w:rsid w:val="00847F62"/>
    <w:rsid w:val="008538F0"/>
    <w:rsid w:val="00854020"/>
    <w:rsid w:val="00873A6B"/>
    <w:rsid w:val="00880C9C"/>
    <w:rsid w:val="0088122C"/>
    <w:rsid w:val="008849ED"/>
    <w:rsid w:val="00886BE2"/>
    <w:rsid w:val="00891B6D"/>
    <w:rsid w:val="008941A2"/>
    <w:rsid w:val="00895214"/>
    <w:rsid w:val="008958C2"/>
    <w:rsid w:val="008C79F2"/>
    <w:rsid w:val="008C7C71"/>
    <w:rsid w:val="008D19FF"/>
    <w:rsid w:val="008E7262"/>
    <w:rsid w:val="008F1724"/>
    <w:rsid w:val="008F1CED"/>
    <w:rsid w:val="008F79EE"/>
    <w:rsid w:val="0090006E"/>
    <w:rsid w:val="009036D1"/>
    <w:rsid w:val="00903B34"/>
    <w:rsid w:val="00903E3B"/>
    <w:rsid w:val="00903FE9"/>
    <w:rsid w:val="0090550D"/>
    <w:rsid w:val="00911282"/>
    <w:rsid w:val="00911E99"/>
    <w:rsid w:val="0091234C"/>
    <w:rsid w:val="009162A4"/>
    <w:rsid w:val="0093048E"/>
    <w:rsid w:val="00944BC2"/>
    <w:rsid w:val="009712A1"/>
    <w:rsid w:val="00974944"/>
    <w:rsid w:val="0097564E"/>
    <w:rsid w:val="00975DFB"/>
    <w:rsid w:val="00982906"/>
    <w:rsid w:val="0099284C"/>
    <w:rsid w:val="009B1A40"/>
    <w:rsid w:val="009B47EB"/>
    <w:rsid w:val="009B48D7"/>
    <w:rsid w:val="009B5E0E"/>
    <w:rsid w:val="009B6807"/>
    <w:rsid w:val="009C6113"/>
    <w:rsid w:val="009D2CD4"/>
    <w:rsid w:val="009D3EFC"/>
    <w:rsid w:val="009D6BEC"/>
    <w:rsid w:val="009D7044"/>
    <w:rsid w:val="009E1323"/>
    <w:rsid w:val="009F03FA"/>
    <w:rsid w:val="009F4E8C"/>
    <w:rsid w:val="00A02C6C"/>
    <w:rsid w:val="00A10D62"/>
    <w:rsid w:val="00A11914"/>
    <w:rsid w:val="00A24409"/>
    <w:rsid w:val="00A418C8"/>
    <w:rsid w:val="00A41D75"/>
    <w:rsid w:val="00A51EB8"/>
    <w:rsid w:val="00A543B4"/>
    <w:rsid w:val="00A54A4E"/>
    <w:rsid w:val="00A5534E"/>
    <w:rsid w:val="00A57CC1"/>
    <w:rsid w:val="00A615C2"/>
    <w:rsid w:val="00A73A41"/>
    <w:rsid w:val="00A75B80"/>
    <w:rsid w:val="00A76924"/>
    <w:rsid w:val="00A91BF8"/>
    <w:rsid w:val="00A95DB7"/>
    <w:rsid w:val="00AA5600"/>
    <w:rsid w:val="00AB5B65"/>
    <w:rsid w:val="00AC476D"/>
    <w:rsid w:val="00AD5C8F"/>
    <w:rsid w:val="00AD6698"/>
    <w:rsid w:val="00AF7C68"/>
    <w:rsid w:val="00B111CA"/>
    <w:rsid w:val="00B23B41"/>
    <w:rsid w:val="00B363E9"/>
    <w:rsid w:val="00B4273D"/>
    <w:rsid w:val="00B51612"/>
    <w:rsid w:val="00B534E1"/>
    <w:rsid w:val="00B56019"/>
    <w:rsid w:val="00B57FE3"/>
    <w:rsid w:val="00B66399"/>
    <w:rsid w:val="00B7226D"/>
    <w:rsid w:val="00B740CB"/>
    <w:rsid w:val="00B76522"/>
    <w:rsid w:val="00B823F2"/>
    <w:rsid w:val="00B85CC5"/>
    <w:rsid w:val="00BA0A12"/>
    <w:rsid w:val="00BA1E0E"/>
    <w:rsid w:val="00BC52C5"/>
    <w:rsid w:val="00BC694E"/>
    <w:rsid w:val="00BE2335"/>
    <w:rsid w:val="00BF4E9B"/>
    <w:rsid w:val="00C07A2E"/>
    <w:rsid w:val="00C2666D"/>
    <w:rsid w:val="00C27495"/>
    <w:rsid w:val="00C4039A"/>
    <w:rsid w:val="00C44830"/>
    <w:rsid w:val="00C503E9"/>
    <w:rsid w:val="00C512D6"/>
    <w:rsid w:val="00C54336"/>
    <w:rsid w:val="00C569F3"/>
    <w:rsid w:val="00C56AB5"/>
    <w:rsid w:val="00C66C07"/>
    <w:rsid w:val="00C67AD6"/>
    <w:rsid w:val="00C72EFB"/>
    <w:rsid w:val="00C80A48"/>
    <w:rsid w:val="00C8419D"/>
    <w:rsid w:val="00C85350"/>
    <w:rsid w:val="00C856A7"/>
    <w:rsid w:val="00CA2771"/>
    <w:rsid w:val="00CA4DC1"/>
    <w:rsid w:val="00CB02FB"/>
    <w:rsid w:val="00CB18FD"/>
    <w:rsid w:val="00CD0016"/>
    <w:rsid w:val="00CD57AA"/>
    <w:rsid w:val="00CE1652"/>
    <w:rsid w:val="00CE2CD0"/>
    <w:rsid w:val="00CE4DD2"/>
    <w:rsid w:val="00CE7531"/>
    <w:rsid w:val="00CF49A6"/>
    <w:rsid w:val="00D0163D"/>
    <w:rsid w:val="00D1377D"/>
    <w:rsid w:val="00D141DB"/>
    <w:rsid w:val="00D171A2"/>
    <w:rsid w:val="00D17C82"/>
    <w:rsid w:val="00D2384A"/>
    <w:rsid w:val="00D34112"/>
    <w:rsid w:val="00D349A6"/>
    <w:rsid w:val="00D37451"/>
    <w:rsid w:val="00D40776"/>
    <w:rsid w:val="00D4562E"/>
    <w:rsid w:val="00D45F94"/>
    <w:rsid w:val="00D460BF"/>
    <w:rsid w:val="00D51F9E"/>
    <w:rsid w:val="00D65D12"/>
    <w:rsid w:val="00D66CEE"/>
    <w:rsid w:val="00D759DC"/>
    <w:rsid w:val="00D75EA5"/>
    <w:rsid w:val="00D82A75"/>
    <w:rsid w:val="00D93DCC"/>
    <w:rsid w:val="00D97919"/>
    <w:rsid w:val="00DA0FB3"/>
    <w:rsid w:val="00DA16B8"/>
    <w:rsid w:val="00DA73D2"/>
    <w:rsid w:val="00DC16A7"/>
    <w:rsid w:val="00DC690A"/>
    <w:rsid w:val="00DC702A"/>
    <w:rsid w:val="00DD3CE9"/>
    <w:rsid w:val="00DD55F2"/>
    <w:rsid w:val="00DE7BF3"/>
    <w:rsid w:val="00DF0ADF"/>
    <w:rsid w:val="00DF2A8D"/>
    <w:rsid w:val="00DF3594"/>
    <w:rsid w:val="00DF4C56"/>
    <w:rsid w:val="00E01524"/>
    <w:rsid w:val="00E3434E"/>
    <w:rsid w:val="00E355E1"/>
    <w:rsid w:val="00E4502A"/>
    <w:rsid w:val="00E659F1"/>
    <w:rsid w:val="00E6761C"/>
    <w:rsid w:val="00E72F49"/>
    <w:rsid w:val="00E74D80"/>
    <w:rsid w:val="00E75A01"/>
    <w:rsid w:val="00E80F71"/>
    <w:rsid w:val="00E84306"/>
    <w:rsid w:val="00E915AB"/>
    <w:rsid w:val="00EA00D8"/>
    <w:rsid w:val="00EA6CDD"/>
    <w:rsid w:val="00EB0A09"/>
    <w:rsid w:val="00EB5BC3"/>
    <w:rsid w:val="00EB5C72"/>
    <w:rsid w:val="00EB5E8E"/>
    <w:rsid w:val="00EC119B"/>
    <w:rsid w:val="00ED02B5"/>
    <w:rsid w:val="00EE39DE"/>
    <w:rsid w:val="00EF3123"/>
    <w:rsid w:val="00F0016C"/>
    <w:rsid w:val="00F06D62"/>
    <w:rsid w:val="00F230DF"/>
    <w:rsid w:val="00F25A13"/>
    <w:rsid w:val="00F352A2"/>
    <w:rsid w:val="00F36F1D"/>
    <w:rsid w:val="00F40629"/>
    <w:rsid w:val="00F414B3"/>
    <w:rsid w:val="00F42DC0"/>
    <w:rsid w:val="00F43A8C"/>
    <w:rsid w:val="00F65268"/>
    <w:rsid w:val="00F70A28"/>
    <w:rsid w:val="00F81C76"/>
    <w:rsid w:val="00F853A9"/>
    <w:rsid w:val="00F90086"/>
    <w:rsid w:val="00F92AED"/>
    <w:rsid w:val="00F96380"/>
    <w:rsid w:val="00FA705E"/>
    <w:rsid w:val="00FA7604"/>
    <w:rsid w:val="00FB37B1"/>
    <w:rsid w:val="00FB3F8B"/>
    <w:rsid w:val="00FB5626"/>
    <w:rsid w:val="00FD0DF4"/>
    <w:rsid w:val="00FD4E9D"/>
    <w:rsid w:val="00FE3807"/>
    <w:rsid w:val="00F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3A"/>
  </w:style>
  <w:style w:type="paragraph" w:styleId="1">
    <w:name w:val="heading 1"/>
    <w:basedOn w:val="a"/>
    <w:link w:val="10"/>
    <w:uiPriority w:val="9"/>
    <w:qFormat/>
    <w:rsid w:val="00750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0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1A1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8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2A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0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0E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0E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750E2A"/>
    <w:rPr>
      <w:color w:val="0000FF"/>
      <w:u w:val="single"/>
    </w:rPr>
  </w:style>
  <w:style w:type="paragraph" w:customStyle="1" w:styleId="lenstr4gtm">
    <w:name w:val="lenstr4gtm"/>
    <w:basedOn w:val="a"/>
    <w:rsid w:val="0075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75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str4gtm1">
    <w:name w:val="lenstr4gtm1"/>
    <w:basedOn w:val="a0"/>
    <w:rsid w:val="00750E2A"/>
  </w:style>
  <w:style w:type="paragraph" w:customStyle="1" w:styleId="c21">
    <w:name w:val="c21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D4541"/>
  </w:style>
  <w:style w:type="paragraph" w:customStyle="1" w:styleId="c15">
    <w:name w:val="c15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D4541"/>
  </w:style>
  <w:style w:type="character" w:customStyle="1" w:styleId="c0">
    <w:name w:val="c0"/>
    <w:basedOn w:val="a0"/>
    <w:rsid w:val="003D4541"/>
  </w:style>
  <w:style w:type="paragraph" w:customStyle="1" w:styleId="c1">
    <w:name w:val="c1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D4541"/>
  </w:style>
  <w:style w:type="character" w:styleId="a9">
    <w:name w:val="Emphasis"/>
    <w:basedOn w:val="a0"/>
    <w:uiPriority w:val="20"/>
    <w:qFormat/>
    <w:rsid w:val="00325EB8"/>
    <w:rPr>
      <w:i/>
      <w:iCs/>
    </w:rPr>
  </w:style>
  <w:style w:type="character" w:customStyle="1" w:styleId="td-post-date">
    <w:name w:val="td-post-date"/>
    <w:basedOn w:val="a0"/>
    <w:rsid w:val="00B57FE3"/>
  </w:style>
  <w:style w:type="character" w:customStyle="1" w:styleId="td-nr-views-88498">
    <w:name w:val="td-nr-views-88498"/>
    <w:basedOn w:val="a0"/>
    <w:rsid w:val="00B57FE3"/>
  </w:style>
  <w:style w:type="character" w:customStyle="1" w:styleId="yrw-content">
    <w:name w:val="yrw-content"/>
    <w:basedOn w:val="a0"/>
    <w:rsid w:val="00B57FE3"/>
  </w:style>
  <w:style w:type="character" w:customStyle="1" w:styleId="yrw-warning-content">
    <w:name w:val="yrw-warning-content"/>
    <w:basedOn w:val="a0"/>
    <w:rsid w:val="00B57FE3"/>
  </w:style>
  <w:style w:type="character" w:styleId="HTML">
    <w:name w:val="HTML Code"/>
    <w:basedOn w:val="a0"/>
    <w:uiPriority w:val="99"/>
    <w:semiHidden/>
    <w:unhideWhenUsed/>
    <w:rsid w:val="00FB5626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05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1A1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0A78D0"/>
    <w:rPr>
      <w:color w:val="800080" w:themeColor="followedHyperlink"/>
      <w:u w:val="single"/>
    </w:rPr>
  </w:style>
  <w:style w:type="character" w:customStyle="1" w:styleId="entry-date">
    <w:name w:val="entry-date"/>
    <w:basedOn w:val="a0"/>
    <w:rsid w:val="00A24409"/>
  </w:style>
  <w:style w:type="character" w:customStyle="1" w:styleId="entry-category">
    <w:name w:val="entry-category"/>
    <w:basedOn w:val="a0"/>
    <w:rsid w:val="00A24409"/>
  </w:style>
  <w:style w:type="character" w:customStyle="1" w:styleId="hidden-xs">
    <w:name w:val="hidden-xs"/>
    <w:basedOn w:val="a0"/>
    <w:rsid w:val="00A24409"/>
  </w:style>
  <w:style w:type="character" w:customStyle="1" w:styleId="entry-author">
    <w:name w:val="entry-author"/>
    <w:basedOn w:val="a0"/>
    <w:rsid w:val="00A24409"/>
  </w:style>
  <w:style w:type="character" w:customStyle="1" w:styleId="b-share">
    <w:name w:val="b-share"/>
    <w:basedOn w:val="a0"/>
    <w:rsid w:val="00A24409"/>
  </w:style>
  <w:style w:type="character" w:customStyle="1" w:styleId="bu5dsjd">
    <w:name w:val="bu5dsjd"/>
    <w:basedOn w:val="a0"/>
    <w:rsid w:val="00E75A01"/>
  </w:style>
  <w:style w:type="character" w:customStyle="1" w:styleId="hgcx9ho">
    <w:name w:val="hgcx9ho"/>
    <w:basedOn w:val="a0"/>
    <w:rsid w:val="00E75A01"/>
  </w:style>
  <w:style w:type="character" w:customStyle="1" w:styleId="1rgmm4n">
    <w:name w:val="_1rgmm4n"/>
    <w:basedOn w:val="a0"/>
    <w:rsid w:val="00E75A01"/>
  </w:style>
  <w:style w:type="character" w:customStyle="1" w:styleId="1kxbecm">
    <w:name w:val="_1kxbecm"/>
    <w:basedOn w:val="a0"/>
    <w:rsid w:val="00E75A01"/>
  </w:style>
  <w:style w:type="character" w:customStyle="1" w:styleId="2-lyv22">
    <w:name w:val="_2-lyv22"/>
    <w:basedOn w:val="a0"/>
    <w:rsid w:val="00E75A01"/>
  </w:style>
  <w:style w:type="character" w:customStyle="1" w:styleId="esf6mem">
    <w:name w:val="esf6mem"/>
    <w:basedOn w:val="a0"/>
    <w:rsid w:val="00E75A01"/>
  </w:style>
  <w:style w:type="character" w:customStyle="1" w:styleId="b-share-form-button">
    <w:name w:val="b-share-form-button"/>
    <w:basedOn w:val="a0"/>
    <w:rsid w:val="005A0F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F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FA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F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A0FA2"/>
    <w:rPr>
      <w:rFonts w:ascii="Arial" w:eastAsia="Times New Roman" w:hAnsi="Arial" w:cs="Arial"/>
      <w:vanish/>
      <w:sz w:val="16"/>
      <w:szCs w:val="16"/>
    </w:rPr>
  </w:style>
  <w:style w:type="character" w:customStyle="1" w:styleId="last-title">
    <w:name w:val="last-title"/>
    <w:basedOn w:val="a0"/>
    <w:rsid w:val="005A0FA2"/>
  </w:style>
  <w:style w:type="paragraph" w:customStyle="1" w:styleId="wp-caption-text">
    <w:name w:val="wp-caption-text"/>
    <w:basedOn w:val="a"/>
    <w:rsid w:val="0022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d-nr-views-1565">
    <w:name w:val="td-nr-views-1565"/>
    <w:basedOn w:val="a0"/>
    <w:rsid w:val="00DC702A"/>
  </w:style>
  <w:style w:type="character" w:customStyle="1" w:styleId="entry-metacomments">
    <w:name w:val="entry-meta__comments"/>
    <w:basedOn w:val="a0"/>
    <w:rsid w:val="004944A6"/>
  </w:style>
  <w:style w:type="character" w:customStyle="1" w:styleId="comment-author-link">
    <w:name w:val="comment-author-link"/>
    <w:basedOn w:val="a0"/>
    <w:rsid w:val="004944A6"/>
  </w:style>
  <w:style w:type="character" w:customStyle="1" w:styleId="wpauthorbiocustom">
    <w:name w:val="wp_author_bio_custom"/>
    <w:basedOn w:val="a0"/>
    <w:rsid w:val="00F40629"/>
  </w:style>
  <w:style w:type="character" w:customStyle="1" w:styleId="ez-toc-section">
    <w:name w:val="ez-toc-section"/>
    <w:basedOn w:val="a0"/>
    <w:rsid w:val="00F40629"/>
  </w:style>
  <w:style w:type="paragraph" w:customStyle="1" w:styleId="qheader">
    <w:name w:val="qheader"/>
    <w:basedOn w:val="a"/>
    <w:rsid w:val="00F4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title2">
    <w:name w:val="post_title2"/>
    <w:basedOn w:val="a"/>
    <w:rsid w:val="0017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dd">
    <w:name w:val="post_add"/>
    <w:basedOn w:val="a"/>
    <w:rsid w:val="0017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jaxviews">
    <w:name w:val="ajax_views"/>
    <w:basedOn w:val="a0"/>
    <w:rsid w:val="00776BE8"/>
  </w:style>
  <w:style w:type="character" w:customStyle="1" w:styleId="b-share-btnwrap">
    <w:name w:val="b-share-btn__wrap"/>
    <w:basedOn w:val="a0"/>
    <w:rsid w:val="00776BE8"/>
  </w:style>
  <w:style w:type="character" w:customStyle="1" w:styleId="b-share-counter">
    <w:name w:val="b-share-counter"/>
    <w:basedOn w:val="a0"/>
    <w:rsid w:val="00776BE8"/>
  </w:style>
  <w:style w:type="paragraph" w:customStyle="1" w:styleId="paragraph">
    <w:name w:val="paragraph"/>
    <w:basedOn w:val="a"/>
    <w:rsid w:val="006F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sb-label">
    <w:name w:val="bsb-label"/>
    <w:basedOn w:val="a0"/>
    <w:rsid w:val="006F6BEE"/>
  </w:style>
  <w:style w:type="character" w:customStyle="1" w:styleId="tocnumber">
    <w:name w:val="toc_number"/>
    <w:basedOn w:val="a0"/>
    <w:rsid w:val="00A73A41"/>
  </w:style>
  <w:style w:type="character" w:customStyle="1" w:styleId="toctoggle">
    <w:name w:val="toc_toggle"/>
    <w:basedOn w:val="a0"/>
    <w:rsid w:val="008538F0"/>
  </w:style>
  <w:style w:type="character" w:customStyle="1" w:styleId="article-statdate">
    <w:name w:val="article-stat__date"/>
    <w:basedOn w:val="a0"/>
    <w:rsid w:val="00C07A2E"/>
  </w:style>
  <w:style w:type="character" w:customStyle="1" w:styleId="article-statcount">
    <w:name w:val="article-stat__count"/>
    <w:basedOn w:val="a0"/>
    <w:rsid w:val="00C07A2E"/>
  </w:style>
  <w:style w:type="character" w:customStyle="1" w:styleId="article-stat-tipvalue">
    <w:name w:val="article-stat-tip__value"/>
    <w:basedOn w:val="a0"/>
    <w:rsid w:val="00C07A2E"/>
  </w:style>
  <w:style w:type="paragraph" w:customStyle="1" w:styleId="article-renderblock">
    <w:name w:val="article-render__block"/>
    <w:basedOn w:val="a"/>
    <w:rsid w:val="00C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">
    <w:name w:val="current"/>
    <w:basedOn w:val="a0"/>
    <w:rsid w:val="00D460BF"/>
  </w:style>
  <w:style w:type="paragraph" w:customStyle="1" w:styleId="c3">
    <w:name w:val="c3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D7044"/>
  </w:style>
  <w:style w:type="paragraph" w:customStyle="1" w:styleId="c13">
    <w:name w:val="c13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D7044"/>
  </w:style>
  <w:style w:type="character" w:customStyle="1" w:styleId="c35">
    <w:name w:val="c35"/>
    <w:basedOn w:val="a0"/>
    <w:rsid w:val="009D7044"/>
  </w:style>
  <w:style w:type="paragraph" w:customStyle="1" w:styleId="c6">
    <w:name w:val="c6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D7044"/>
  </w:style>
  <w:style w:type="character" w:customStyle="1" w:styleId="spana">
    <w:name w:val="spana"/>
    <w:basedOn w:val="a0"/>
    <w:rsid w:val="009D7044"/>
  </w:style>
  <w:style w:type="character" w:customStyle="1" w:styleId="form-required">
    <w:name w:val="form-required"/>
    <w:basedOn w:val="a0"/>
    <w:rsid w:val="00A75B80"/>
  </w:style>
  <w:style w:type="character" w:customStyle="1" w:styleId="entry-metaviews">
    <w:name w:val="entry-meta__views"/>
    <w:basedOn w:val="a0"/>
    <w:rsid w:val="00DF3594"/>
  </w:style>
  <w:style w:type="character" w:customStyle="1" w:styleId="entry-metainfo">
    <w:name w:val="entry-meta__info"/>
    <w:basedOn w:val="a0"/>
    <w:rsid w:val="00DF3594"/>
  </w:style>
  <w:style w:type="paragraph" w:customStyle="1" w:styleId="comment-form-author">
    <w:name w:val="comment-form-author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DF3594"/>
  </w:style>
  <w:style w:type="paragraph" w:customStyle="1" w:styleId="comment-form-email">
    <w:name w:val="comment-form-email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tchblock">
    <w:name w:val="cptch_block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01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52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656482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174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9302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994718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5470478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85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63540386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484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114472386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</w:divsChild>
        </w:div>
      </w:divsChild>
    </w:div>
    <w:div w:id="81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639">
              <w:marLeft w:val="0"/>
              <w:marRight w:val="0"/>
              <w:marTop w:val="0"/>
              <w:marBottom w:val="360"/>
              <w:divBdr>
                <w:top w:val="single" w:sz="12" w:space="0" w:color="AE2128"/>
                <w:left w:val="single" w:sz="12" w:space="0" w:color="AE2128"/>
                <w:bottom w:val="single" w:sz="12" w:space="0" w:color="AE2128"/>
                <w:right w:val="single" w:sz="12" w:space="0" w:color="AE2128"/>
              </w:divBdr>
              <w:divsChild>
                <w:div w:id="171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842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5379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830160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9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88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939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17740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06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291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842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167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99086772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38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08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5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00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43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1541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251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70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221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0487057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6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14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04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451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43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59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0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505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10726572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07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278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9569069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509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13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681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95244235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00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398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87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40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64011375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10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44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11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27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24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02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763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</w:divsChild>
        </w:div>
      </w:divsChild>
    </w:div>
    <w:div w:id="135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611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117927394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855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225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41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333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67">
          <w:blockQuote w:val="1"/>
          <w:marLeft w:val="0"/>
          <w:marRight w:val="0"/>
          <w:marTop w:val="312"/>
          <w:marBottom w:val="0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1063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1586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8628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630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39309133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639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5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3865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8029">
              <w:marLeft w:val="0"/>
              <w:marRight w:val="0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55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045267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11097567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5712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4963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399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048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840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5726669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15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6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482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147">
          <w:marLeft w:val="0"/>
          <w:marRight w:val="0"/>
          <w:marTop w:val="679"/>
          <w:marBottom w:val="272"/>
          <w:divBdr>
            <w:top w:val="single" w:sz="6" w:space="0" w:color="49AD0C"/>
            <w:left w:val="single" w:sz="6" w:space="0" w:color="49AD0C"/>
            <w:bottom w:val="single" w:sz="6" w:space="0" w:color="49AD0C"/>
            <w:right w:val="single" w:sz="6" w:space="0" w:color="49AD0C"/>
          </w:divBdr>
        </w:div>
        <w:div w:id="1994022482">
          <w:marLeft w:val="0"/>
          <w:marRight w:val="0"/>
          <w:marTop w:val="679"/>
          <w:marBottom w:val="272"/>
          <w:divBdr>
            <w:top w:val="single" w:sz="6" w:space="0" w:color="BB011C"/>
            <w:left w:val="single" w:sz="6" w:space="0" w:color="BB011C"/>
            <w:bottom w:val="single" w:sz="6" w:space="0" w:color="BB011C"/>
            <w:right w:val="single" w:sz="6" w:space="0" w:color="BB011C"/>
          </w:divBdr>
        </w:div>
      </w:divsChild>
    </w:div>
    <w:div w:id="195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21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610">
          <w:marLeft w:val="-2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259">
          <w:marLeft w:val="-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175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1666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042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88947">
          <w:marLeft w:val="0"/>
          <w:marRight w:val="0"/>
          <w:marTop w:val="0"/>
          <w:marBottom w:val="240"/>
          <w:divBdr>
            <w:top w:val="single" w:sz="6" w:space="8" w:color="DDDDDD"/>
            <w:left w:val="single" w:sz="6" w:space="0" w:color="DDDDDD"/>
            <w:bottom w:val="single" w:sz="6" w:space="8" w:color="DDDDDD"/>
            <w:right w:val="single" w:sz="6" w:space="8" w:color="DDDDDD"/>
          </w:divBdr>
        </w:div>
        <w:div w:id="18573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1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2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3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95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90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2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4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34">
          <w:blockQuote w:val="1"/>
          <w:marLeft w:val="0"/>
          <w:marRight w:val="0"/>
          <w:marTop w:val="150"/>
          <w:marBottom w:val="150"/>
          <w:divBdr>
            <w:top w:val="single" w:sz="12" w:space="18" w:color="AF7230"/>
            <w:left w:val="single" w:sz="12" w:space="31" w:color="AF7230"/>
            <w:bottom w:val="single" w:sz="12" w:space="23" w:color="AF7230"/>
            <w:right w:val="single" w:sz="12" w:space="15" w:color="AF7230"/>
          </w:divBdr>
        </w:div>
        <w:div w:id="5629077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2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4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293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821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011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49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09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79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898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2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95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85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811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210935">
                          <w:blockQuote w:val="1"/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dashed" w:sz="6" w:space="7" w:color="D7D8AB"/>
                            <w:left w:val="single" w:sz="18" w:space="16" w:color="8C9218"/>
                            <w:bottom w:val="dashed" w:sz="6" w:space="7" w:color="D7D8AB"/>
                            <w:right w:val="dashed" w:sz="6" w:space="7" w:color="D7D8AB"/>
                          </w:divBdr>
                        </w:div>
                        <w:div w:id="319191497">
                          <w:blockQuote w:val="1"/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dashed" w:sz="6" w:space="7" w:color="D7D8AB"/>
                            <w:left w:val="single" w:sz="18" w:space="16" w:color="8C9218"/>
                            <w:bottom w:val="dashed" w:sz="6" w:space="7" w:color="D7D8AB"/>
                            <w:right w:val="dashed" w:sz="6" w:space="7" w:color="D7D8A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787">
          <w:marLeft w:val="150"/>
          <w:marRight w:val="0"/>
          <w:marTop w:val="0"/>
          <w:marBottom w:val="150"/>
          <w:divBdr>
            <w:top w:val="single" w:sz="6" w:space="0" w:color="D0D8E1"/>
            <w:left w:val="single" w:sz="6" w:space="0" w:color="D0D8E1"/>
            <w:bottom w:val="single" w:sz="6" w:space="0" w:color="D0D8E1"/>
            <w:right w:val="single" w:sz="6" w:space="0" w:color="D0D8E1"/>
          </w:divBdr>
        </w:div>
        <w:div w:id="797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99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163">
                      <w:blockQuote w:val="1"/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single" w:sz="24" w:space="7" w:color="26BDF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62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047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418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09101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5008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655163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6200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5801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3313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8824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3000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21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310">
                  <w:marLeft w:val="0"/>
                  <w:marRight w:val="0"/>
                  <w:marTop w:val="0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013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0415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327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36774">
              <w:marLeft w:val="0"/>
              <w:marRight w:val="0"/>
              <w:marTop w:val="68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74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48608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3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5023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4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619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3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497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990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9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04510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8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0224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8775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8405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904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8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5234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357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151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650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6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108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7216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66782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2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198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69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053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8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329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2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6178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0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761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404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0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5513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9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4046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0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371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1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874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3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0523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5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854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3954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0264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8518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7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0440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04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900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01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6526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8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301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6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714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2501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528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6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618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7235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535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3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4722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971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353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9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1246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766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1481576200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9598565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3739087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1875479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52450140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8085736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0625356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34538044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6875028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1414643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951814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3138931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1459495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1908829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835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3674">
          <w:marLeft w:val="841"/>
          <w:marRight w:val="841"/>
          <w:marTop w:val="225"/>
          <w:marBottom w:val="0"/>
          <w:divBdr>
            <w:top w:val="none" w:sz="0" w:space="0" w:color="auto"/>
            <w:left w:val="single" w:sz="24" w:space="0" w:color="FFFFFF"/>
            <w:bottom w:val="single" w:sz="6" w:space="5" w:color="FFFFFF"/>
            <w:right w:val="none" w:sz="0" w:space="0" w:color="auto"/>
          </w:divBdr>
        </w:div>
      </w:divsChild>
    </w:div>
    <w:div w:id="85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768">
          <w:marLeft w:val="15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2052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2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7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278">
          <w:marLeft w:val="0"/>
          <w:marRight w:val="0"/>
          <w:marTop w:val="0"/>
          <w:marBottom w:val="136"/>
          <w:divBdr>
            <w:top w:val="none" w:sz="0" w:space="3" w:color="auto"/>
            <w:left w:val="none" w:sz="0" w:space="0" w:color="auto"/>
            <w:bottom w:val="single" w:sz="6" w:space="3" w:color="D9D9D9"/>
            <w:right w:val="none" w:sz="0" w:space="0" w:color="auto"/>
          </w:divBdr>
        </w:div>
        <w:div w:id="870919799">
          <w:marLeft w:val="0"/>
          <w:marRight w:val="-3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3179">
              <w:marLeft w:val="0"/>
              <w:marRight w:val="3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0942">
          <w:marLeft w:val="-2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11">
          <w:marLeft w:val="-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3277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1247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0665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197670">
          <w:marLeft w:val="0"/>
          <w:marRight w:val="0"/>
          <w:marTop w:val="0"/>
          <w:marBottom w:val="240"/>
          <w:divBdr>
            <w:top w:val="single" w:sz="6" w:space="8" w:color="DDDDDD"/>
            <w:left w:val="single" w:sz="6" w:space="0" w:color="DDDDDD"/>
            <w:bottom w:val="single" w:sz="6" w:space="8" w:color="DDDDDD"/>
            <w:right w:val="single" w:sz="6" w:space="8" w:color="DDDDDD"/>
          </w:divBdr>
        </w:div>
        <w:div w:id="837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00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21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15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70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4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09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87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18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9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2292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255271"/>
                <w:left w:val="none" w:sz="0" w:space="0" w:color="auto"/>
                <w:bottom w:val="none" w:sz="0" w:space="15" w:color="255271"/>
                <w:right w:val="none" w:sz="0" w:space="23" w:color="255271"/>
              </w:divBdr>
              <w:divsChild>
                <w:div w:id="2075345734">
                  <w:blockQuote w:val="1"/>
                  <w:marLeft w:val="-1050"/>
                  <w:marRight w:val="0"/>
                  <w:marTop w:val="525"/>
                  <w:marBottom w:val="525"/>
                  <w:divBdr>
                    <w:top w:val="none" w:sz="0" w:space="15" w:color="255271"/>
                    <w:left w:val="none" w:sz="0" w:space="0" w:color="auto"/>
                    <w:bottom w:val="none" w:sz="0" w:space="15" w:color="255271"/>
                    <w:right w:val="none" w:sz="0" w:space="23" w:color="255271"/>
                  </w:divBdr>
                </w:div>
              </w:divsChild>
            </w:div>
            <w:div w:id="13927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6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763">
              <w:blockQuote w:val="1"/>
              <w:marLeft w:val="-951"/>
              <w:marRight w:val="0"/>
              <w:marTop w:val="475"/>
              <w:marBottom w:val="475"/>
              <w:divBdr>
                <w:top w:val="none" w:sz="0" w:space="7" w:color="255271"/>
                <w:left w:val="none" w:sz="0" w:space="14" w:color="255271"/>
                <w:bottom w:val="none" w:sz="0" w:space="7" w:color="255271"/>
                <w:right w:val="none" w:sz="0" w:space="14" w:color="255271"/>
              </w:divBdr>
            </w:div>
            <w:div w:id="849762542">
              <w:blockQuote w:val="1"/>
              <w:marLeft w:val="-951"/>
              <w:marRight w:val="0"/>
              <w:marTop w:val="475"/>
              <w:marBottom w:val="475"/>
              <w:divBdr>
                <w:top w:val="none" w:sz="0" w:space="7" w:color="255271"/>
                <w:left w:val="none" w:sz="0" w:space="14" w:color="255271"/>
                <w:bottom w:val="none" w:sz="0" w:space="7" w:color="255271"/>
                <w:right w:val="none" w:sz="0" w:space="14" w:color="255271"/>
              </w:divBdr>
            </w:div>
          </w:divsChild>
        </w:div>
      </w:divsChild>
    </w:div>
    <w:div w:id="930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436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037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544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5806">
          <w:marLeft w:val="0"/>
          <w:marRight w:val="0"/>
          <w:marTop w:val="0"/>
          <w:marBottom w:val="0"/>
          <w:divBdr>
            <w:top w:val="single" w:sz="6" w:space="14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651">
              <w:marLeft w:val="0"/>
              <w:marRight w:val="0"/>
              <w:marTop w:val="28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56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706697">
                                      <w:marLeft w:val="1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3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109776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52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955758">
                                      <w:marLeft w:val="1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9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44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6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9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66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3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07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14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5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956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14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1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70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8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29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3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0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92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7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0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36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31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0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8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80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16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63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96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261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1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84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1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8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9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32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6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0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60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9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4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58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06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6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95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2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17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7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7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4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8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59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32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8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21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05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0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2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6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27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56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7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4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2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74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7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14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4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39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5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65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226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05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0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9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12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73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3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172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84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3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0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02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87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69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9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45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72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2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56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1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5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74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59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0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74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70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63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5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72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66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3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37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4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9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70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3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09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2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59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4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7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3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9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2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37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5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51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0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3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3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320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854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88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828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944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83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18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92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186970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91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41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400936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3922085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614497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99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37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555762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186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95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440007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375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4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35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8996021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3360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7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91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0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122">
                  <w:marLeft w:val="0"/>
                  <w:marRight w:val="0"/>
                  <w:marTop w:val="0"/>
                  <w:marBottom w:val="450"/>
                  <w:divBdr>
                    <w:top w:val="single" w:sz="36" w:space="0" w:color="EFEDE7"/>
                    <w:left w:val="single" w:sz="36" w:space="0" w:color="EFEDE7"/>
                    <w:bottom w:val="single" w:sz="36" w:space="0" w:color="EFEDE7"/>
                    <w:right w:val="single" w:sz="36" w:space="0" w:color="EFEDE7"/>
                  </w:divBdr>
                  <w:divsChild>
                    <w:div w:id="153932122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10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876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99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3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4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3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91293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18458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3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66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830822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4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70952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43065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3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0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52223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83272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2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59828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8407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8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30403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0451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6775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320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1657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26">
          <w:blockQuote w:val="1"/>
          <w:marLeft w:val="0"/>
          <w:marRight w:val="0"/>
          <w:marTop w:val="600"/>
          <w:marBottom w:val="300"/>
          <w:divBdr>
            <w:top w:val="single" w:sz="18" w:space="23" w:color="F05C4F"/>
            <w:left w:val="single" w:sz="18" w:space="23" w:color="F05C4F"/>
            <w:bottom w:val="single" w:sz="18" w:space="23" w:color="F05C4F"/>
            <w:right w:val="single" w:sz="18" w:space="23" w:color="F05C4F"/>
          </w:divBdr>
        </w:div>
      </w:divsChild>
    </w:div>
    <w:div w:id="1420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0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0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6964">
                      <w:blockQuote w:val="1"/>
                      <w:marLeft w:val="-1050"/>
                      <w:marRight w:val="0"/>
                      <w:marTop w:val="525"/>
                      <w:marBottom w:val="525"/>
                      <w:divBdr>
                        <w:top w:val="none" w:sz="0" w:space="8" w:color="255271"/>
                        <w:left w:val="none" w:sz="0" w:space="15" w:color="255271"/>
                        <w:bottom w:val="none" w:sz="0" w:space="8" w:color="255271"/>
                        <w:right w:val="none" w:sz="0" w:space="15" w:color="255271"/>
                      </w:divBdr>
                    </w:div>
                  </w:divsChild>
                </w:div>
                <w:div w:id="1078596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5295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66651490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237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36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851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56807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5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55029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13450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27667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0609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80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18521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96380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2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6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5116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398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96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59260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2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927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9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0869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801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7681174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6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</w:divsChild>
    </w:div>
    <w:div w:id="1531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966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  <w:div w:id="1929119290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0" w:color="auto"/>
            <w:bottom w:val="none" w:sz="0" w:space="14" w:color="485E96"/>
            <w:right w:val="none" w:sz="0" w:space="20" w:color="485E96"/>
          </w:divBdr>
        </w:div>
        <w:div w:id="2057654197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  <w:div w:id="1453550213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0" w:color="auto"/>
            <w:bottom w:val="none" w:sz="0" w:space="14" w:color="485E96"/>
            <w:right w:val="none" w:sz="0" w:space="20" w:color="485E96"/>
          </w:divBdr>
        </w:div>
        <w:div w:id="303122483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</w:divsChild>
    </w:div>
    <w:div w:id="1599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1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670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70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634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606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705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843823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685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58475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524745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920030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4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41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58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5161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002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909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23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528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4341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9747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893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48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4321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85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024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689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745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07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460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92303049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87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64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366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48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16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02779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9625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86265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29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86266844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620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226076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65113178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5616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919658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096321832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32081730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53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0032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6718">
          <w:marLeft w:val="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122">
                  <w:marLeft w:val="0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419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60299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08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264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641771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2571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396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72834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440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4446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250727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725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336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414117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84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1031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023420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318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1030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901970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669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5400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089655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9297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4966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103758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05099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70393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427706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2081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40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487062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91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296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3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8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6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52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25">
          <w:marLeft w:val="0"/>
          <w:marRight w:val="0"/>
          <w:marTop w:val="0"/>
          <w:marBottom w:val="480"/>
          <w:divBdr>
            <w:top w:val="single" w:sz="6" w:space="14" w:color="AAAAAA"/>
            <w:left w:val="single" w:sz="6" w:space="15" w:color="AAAAAA"/>
            <w:bottom w:val="single" w:sz="6" w:space="10" w:color="AAAAAA"/>
            <w:right w:val="single" w:sz="6" w:space="15" w:color="AAAAAA"/>
          </w:divBdr>
        </w:div>
        <w:div w:id="1131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674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  <w:div w:id="927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67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  <w:div w:id="956791966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</w:divsChild>
    </w:div>
    <w:div w:id="18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3651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38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866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921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9672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8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98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197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663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62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71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3090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43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667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486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86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61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4392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08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313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335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8944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452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78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41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08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810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180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300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01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601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66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57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335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98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377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237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775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22248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699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540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675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301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420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847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13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47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87251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50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238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36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655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603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493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3998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961">
          <w:blockQuote w:val="1"/>
          <w:marLeft w:val="0"/>
          <w:marRight w:val="0"/>
          <w:marTop w:val="0"/>
          <w:marBottom w:val="0"/>
          <w:divBdr>
            <w:top w:val="none" w:sz="0" w:space="24" w:color="auto"/>
            <w:left w:val="single" w:sz="48" w:space="24" w:color="1EC8BB"/>
            <w:bottom w:val="none" w:sz="0" w:space="24" w:color="auto"/>
            <w:right w:val="none" w:sz="0" w:space="24" w:color="auto"/>
          </w:divBdr>
        </w:div>
        <w:div w:id="9618855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969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624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0995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1595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5005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713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7083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1422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30809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</w:divsChild>
    </w:div>
    <w:div w:id="2037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0246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4906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0908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0100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7301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4522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991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780656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8184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6324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87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3621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75956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8634">
              <w:marLeft w:val="0"/>
              <w:marRight w:val="4891"/>
              <w:marTop w:val="0"/>
              <w:marBottom w:val="136"/>
              <w:divBdr>
                <w:top w:val="none" w:sz="0" w:space="7" w:color="auto"/>
                <w:left w:val="single" w:sz="24" w:space="14" w:color="E0EBCD"/>
                <w:bottom w:val="none" w:sz="0" w:space="7" w:color="auto"/>
                <w:right w:val="none" w:sz="0" w:space="0" w:color="auto"/>
              </w:divBdr>
              <w:divsChild>
                <w:div w:id="84328401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964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6991">
                          <w:marLeft w:val="48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8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00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180962">
                          <w:marLeft w:val="-19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6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9257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1" w:color="BDD2BB"/>
                                        <w:left w:val="single" w:sz="6" w:space="15" w:color="BDD2BB"/>
                                        <w:bottom w:val="single" w:sz="6" w:space="11" w:color="BDD2BB"/>
                                        <w:right w:val="single" w:sz="6" w:space="15" w:color="BDD2BB"/>
                                      </w:divBdr>
                                      <w:divsChild>
                                        <w:div w:id="15197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7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800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21675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3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10889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s://vk.com/video-39345508_456240711" TargetMode="External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www.youtube.com/watch?v=8OJQHVpUfH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mailto:tanchik.evgeniy68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www.youtube.com/watch?v=a6oNULgaep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hyperlink" Target="https://ok.ru/video/42115730060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https://www.youtube.com/watch?v=SQVYKWMITQk" TargetMode="External"/><Relationship Id="rId30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C407-18C1-4C3A-9A7D-ED6BD23B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19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251</cp:revision>
  <dcterms:created xsi:type="dcterms:W3CDTF">2020-04-10T09:28:00Z</dcterms:created>
  <dcterms:modified xsi:type="dcterms:W3CDTF">2020-06-13T13:35:00Z</dcterms:modified>
</cp:coreProperties>
</file>